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836A" w14:textId="724A1E15" w:rsidR="003065F5" w:rsidRPr="001E3511" w:rsidDel="001E3511" w:rsidRDefault="003065F5" w:rsidP="001E3511">
      <w:pPr>
        <w:jc w:val="both"/>
        <w:rPr>
          <w:del w:id="1" w:author="Heidi Thompson" w:date="2020-06-07T13:19:00Z"/>
          <w:rFonts w:ascii="Arial" w:hAnsi="Arial" w:cs="Arial"/>
          <w:bCs/>
        </w:rPr>
      </w:pPr>
    </w:p>
    <w:p w14:paraId="4E626BF1" w14:textId="33EF8FE8" w:rsidR="009605AE" w:rsidRPr="001E3511" w:rsidRDefault="009605AE" w:rsidP="001E3511">
      <w:pPr>
        <w:jc w:val="both"/>
        <w:rPr>
          <w:rFonts w:ascii="Arial" w:hAnsi="Arial" w:cs="Arial"/>
          <w:b/>
        </w:rPr>
      </w:pPr>
      <w:r w:rsidRPr="001E3511">
        <w:rPr>
          <w:rFonts w:ascii="Arial" w:hAnsi="Arial" w:cs="Arial"/>
          <w:bCs/>
        </w:rPr>
        <w:t xml:space="preserve">The following contest is intended for participants in the United States only and will be governed by United States laws.  Do not proceed in this contest if you are not eligible or not currently located in the United States.  Further eligibility restrictions are contained in the official rules below. </w:t>
      </w:r>
    </w:p>
    <w:p w14:paraId="49B20D8D" w14:textId="77777777" w:rsidR="009605AE" w:rsidRPr="001E3511" w:rsidRDefault="009605AE" w:rsidP="00F861D5">
      <w:pPr>
        <w:rPr>
          <w:rFonts w:ascii="Arial" w:eastAsia="Times New Roman" w:hAnsi="Arial" w:cs="Arial"/>
        </w:rPr>
      </w:pPr>
    </w:p>
    <w:p w14:paraId="12000803" w14:textId="4A193CE1" w:rsidR="00BF2D03" w:rsidRPr="001E3511" w:rsidRDefault="00BF2D03" w:rsidP="001E3511">
      <w:pPr>
        <w:jc w:val="center"/>
        <w:rPr>
          <w:rFonts w:ascii="Arial" w:eastAsia="Times New Roman" w:hAnsi="Arial" w:cs="Arial"/>
          <w:b/>
          <w:bCs/>
          <w:rPrChange w:id="2" w:author="Heidi Thompson" w:date="2020-06-07T13:19:00Z">
            <w:rPr>
              <w:rFonts w:ascii="Times New Roman" w:eastAsia="Times New Roman" w:hAnsi="Times New Roman" w:cs="Times New Roman"/>
            </w:rPr>
          </w:rPrChange>
        </w:rPr>
        <w:pPrChange w:id="3" w:author="Heidi Thompson" w:date="2020-06-07T13:19:00Z">
          <w:pPr/>
        </w:pPrChange>
      </w:pPr>
      <w:r w:rsidRPr="001E3511">
        <w:rPr>
          <w:rFonts w:ascii="Arial" w:eastAsia="Times New Roman" w:hAnsi="Arial" w:cs="Arial"/>
          <w:b/>
          <w:bCs/>
          <w:rPrChange w:id="4" w:author="Heidi Thompson" w:date="2020-06-07T13:19:00Z">
            <w:rPr>
              <w:rFonts w:ascii="Times New Roman" w:eastAsia="Times New Roman" w:hAnsi="Times New Roman" w:cs="Times New Roman"/>
            </w:rPr>
          </w:rPrChange>
        </w:rPr>
        <w:t xml:space="preserve">FATHER’S DAY </w:t>
      </w:r>
      <w:del w:id="5" w:author="Heidi Thompson" w:date="2020-06-07T13:20:00Z">
        <w:r w:rsidRPr="001E3511" w:rsidDel="001E3511">
          <w:rPr>
            <w:rFonts w:ascii="Arial" w:eastAsia="Times New Roman" w:hAnsi="Arial" w:cs="Arial"/>
            <w:b/>
            <w:bCs/>
            <w:rPrChange w:id="6" w:author="Heidi Thompson" w:date="2020-06-07T13:19:00Z">
              <w:rPr>
                <w:rFonts w:ascii="Times New Roman" w:eastAsia="Times New Roman" w:hAnsi="Times New Roman" w:cs="Times New Roman"/>
              </w:rPr>
            </w:rPrChange>
          </w:rPr>
          <w:delText>GIVEAWAY</w:delText>
        </w:r>
      </w:del>
      <w:ins w:id="7" w:author="Heidi Thompson" w:date="2020-06-07T13:20:00Z">
        <w:r w:rsidR="001E3511" w:rsidRPr="001E3511">
          <w:rPr>
            <w:rFonts w:ascii="Arial" w:eastAsia="Times New Roman" w:hAnsi="Arial" w:cs="Arial"/>
            <w:b/>
            <w:bCs/>
          </w:rPr>
          <w:t>CONTEST</w:t>
        </w:r>
      </w:ins>
    </w:p>
    <w:p w14:paraId="01A6EBEC" w14:textId="77777777" w:rsidR="00BF2D03" w:rsidRPr="001E3511" w:rsidRDefault="00BF2D03" w:rsidP="00F861D5">
      <w:pPr>
        <w:rPr>
          <w:rFonts w:ascii="Arial" w:eastAsia="Times New Roman" w:hAnsi="Arial" w:cs="Arial"/>
        </w:rPr>
      </w:pPr>
    </w:p>
    <w:p w14:paraId="2A270CD7" w14:textId="2070EFBC" w:rsidR="009605AE" w:rsidRPr="001E3511" w:rsidRDefault="00F861D5" w:rsidP="001E3511">
      <w:pPr>
        <w:jc w:val="center"/>
        <w:rPr>
          <w:rFonts w:ascii="Arial" w:eastAsia="Times New Roman" w:hAnsi="Arial" w:cs="Arial"/>
          <w:b/>
          <w:bCs/>
          <w:rPrChange w:id="8" w:author="Heidi Thompson" w:date="2020-06-07T13:19:00Z">
            <w:rPr>
              <w:rFonts w:ascii="Times New Roman" w:eastAsia="Times New Roman" w:hAnsi="Times New Roman" w:cs="Times New Roman"/>
            </w:rPr>
          </w:rPrChange>
        </w:rPr>
        <w:pPrChange w:id="9" w:author="Heidi Thompson" w:date="2020-06-07T13:19:00Z">
          <w:pPr/>
        </w:pPrChange>
      </w:pPr>
      <w:r w:rsidRPr="001E3511">
        <w:rPr>
          <w:rFonts w:ascii="Arial" w:eastAsia="Times New Roman" w:hAnsi="Arial" w:cs="Arial"/>
          <w:b/>
          <w:bCs/>
          <w:rPrChange w:id="10" w:author="Heidi Thompson" w:date="2020-06-07T13:19:00Z">
            <w:rPr>
              <w:rFonts w:ascii="Times New Roman" w:eastAsia="Times New Roman" w:hAnsi="Times New Roman" w:cs="Times New Roman"/>
            </w:rPr>
          </w:rPrChange>
        </w:rPr>
        <w:t>OFFICIAL RULES</w:t>
      </w:r>
    </w:p>
    <w:p w14:paraId="06B566FA" w14:textId="77777777" w:rsidR="009605AE" w:rsidRPr="001E3511" w:rsidRDefault="009605AE" w:rsidP="00F861D5">
      <w:pPr>
        <w:rPr>
          <w:rFonts w:ascii="Arial" w:eastAsia="Times New Roman" w:hAnsi="Arial" w:cs="Arial"/>
        </w:rPr>
      </w:pPr>
    </w:p>
    <w:p w14:paraId="3845D8EC" w14:textId="77777777" w:rsidR="009605AE" w:rsidRPr="001E3511" w:rsidRDefault="00F861D5" w:rsidP="001E3511">
      <w:pPr>
        <w:jc w:val="both"/>
        <w:rPr>
          <w:rFonts w:ascii="Arial" w:eastAsia="Times New Roman" w:hAnsi="Arial" w:cs="Arial"/>
        </w:rPr>
      </w:pPr>
      <w:r w:rsidRPr="001E3511">
        <w:rPr>
          <w:rFonts w:ascii="Arial" w:eastAsia="Times New Roman" w:hAnsi="Arial" w:cs="Arial"/>
          <w:b/>
          <w:bCs/>
        </w:rPr>
        <w:t>NO PURCHASE OR PAYMENT OF ANY KIND IS NECESSARY TO ENTER OR WIN. A PURCHASE OR PAYMENT WILL NOT INCREASE AN ENTRANT’S CHANCE OF WINNING. VOID WHERE PROHIBITED BY LAW</w:t>
      </w:r>
      <w:r w:rsidRPr="001E3511">
        <w:rPr>
          <w:rFonts w:ascii="Arial" w:eastAsia="Times New Roman" w:hAnsi="Arial" w:cs="Arial"/>
        </w:rPr>
        <w:t xml:space="preserve">. </w:t>
      </w:r>
    </w:p>
    <w:p w14:paraId="092582D7" w14:textId="77777777" w:rsidR="009605AE" w:rsidRPr="001E3511" w:rsidRDefault="009605AE" w:rsidP="00F861D5">
      <w:pPr>
        <w:rPr>
          <w:rFonts w:ascii="Arial" w:eastAsia="Times New Roman" w:hAnsi="Arial" w:cs="Arial"/>
        </w:rPr>
      </w:pPr>
    </w:p>
    <w:p w14:paraId="02285DCA" w14:textId="5448DF18" w:rsidR="009605AE" w:rsidRPr="001E3511" w:rsidRDefault="00F861D5" w:rsidP="00F861D5">
      <w:pPr>
        <w:rPr>
          <w:rFonts w:ascii="Arial" w:eastAsia="Times New Roman" w:hAnsi="Arial" w:cs="Arial"/>
        </w:rPr>
      </w:pPr>
      <w:r w:rsidRPr="001E3511">
        <w:rPr>
          <w:rFonts w:ascii="Arial" w:eastAsia="Times New Roman" w:hAnsi="Arial" w:cs="Arial"/>
        </w:rPr>
        <w:t xml:space="preserve">Contest Administrator: KSL </w:t>
      </w:r>
      <w:proofErr w:type="spellStart"/>
      <w:r w:rsidRPr="001E3511">
        <w:rPr>
          <w:rFonts w:ascii="Arial" w:eastAsia="Times New Roman" w:hAnsi="Arial" w:cs="Arial"/>
        </w:rPr>
        <w:t>Newsradio</w:t>
      </w:r>
      <w:proofErr w:type="spellEnd"/>
      <w:r w:rsidRPr="001E3511">
        <w:rPr>
          <w:rFonts w:ascii="Arial" w:eastAsia="Times New Roman" w:hAnsi="Arial" w:cs="Arial"/>
        </w:rPr>
        <w:t>, 55 N</w:t>
      </w:r>
      <w:ins w:id="11" w:author="Heidi Thompson" w:date="2020-06-07T13:23:00Z">
        <w:r w:rsidR="001E3511">
          <w:rPr>
            <w:rFonts w:ascii="Arial" w:eastAsia="Times New Roman" w:hAnsi="Arial" w:cs="Arial"/>
          </w:rPr>
          <w:t>orth</w:t>
        </w:r>
      </w:ins>
      <w:r w:rsidRPr="001E3511">
        <w:rPr>
          <w:rFonts w:ascii="Arial" w:eastAsia="Times New Roman" w:hAnsi="Arial" w:cs="Arial"/>
        </w:rPr>
        <w:t xml:space="preserve"> 300 W</w:t>
      </w:r>
      <w:ins w:id="12" w:author="Heidi Thompson" w:date="2020-06-07T13:23:00Z">
        <w:r w:rsidR="001E3511">
          <w:rPr>
            <w:rFonts w:ascii="Arial" w:eastAsia="Times New Roman" w:hAnsi="Arial" w:cs="Arial"/>
          </w:rPr>
          <w:t>est,</w:t>
        </w:r>
      </w:ins>
      <w:r w:rsidRPr="001E3511">
        <w:rPr>
          <w:rFonts w:ascii="Arial" w:eastAsia="Times New Roman" w:hAnsi="Arial" w:cs="Arial"/>
        </w:rPr>
        <w:t xml:space="preserve"> </w:t>
      </w:r>
      <w:del w:id="13" w:author="Heidi Thompson" w:date="2020-06-07T13:23:00Z">
        <w:r w:rsidRPr="001E3511" w:rsidDel="001E3511">
          <w:rPr>
            <w:rFonts w:ascii="Arial" w:eastAsia="Times New Roman" w:hAnsi="Arial" w:cs="Arial"/>
          </w:rPr>
          <w:delText>SLC</w:delText>
        </w:r>
      </w:del>
      <w:ins w:id="14" w:author="Heidi Thompson" w:date="2020-06-07T13:23:00Z">
        <w:r w:rsidR="001E3511">
          <w:rPr>
            <w:rFonts w:ascii="Arial" w:eastAsia="Times New Roman" w:hAnsi="Arial" w:cs="Arial"/>
          </w:rPr>
          <w:t>Salt Lake City,</w:t>
        </w:r>
      </w:ins>
      <w:r w:rsidRPr="001E3511">
        <w:rPr>
          <w:rFonts w:ascii="Arial" w:eastAsia="Times New Roman" w:hAnsi="Arial" w:cs="Arial"/>
        </w:rPr>
        <w:t xml:space="preserve"> U</w:t>
      </w:r>
      <w:ins w:id="15" w:author="Heidi Thompson" w:date="2020-06-07T13:23:00Z">
        <w:r w:rsidR="001E3511">
          <w:rPr>
            <w:rFonts w:ascii="Arial" w:eastAsia="Times New Roman" w:hAnsi="Arial" w:cs="Arial"/>
          </w:rPr>
          <w:t>tah</w:t>
        </w:r>
      </w:ins>
      <w:del w:id="16" w:author="Heidi Thompson" w:date="2020-06-07T13:23:00Z">
        <w:r w:rsidRPr="001E3511" w:rsidDel="001E3511">
          <w:rPr>
            <w:rFonts w:ascii="Arial" w:eastAsia="Times New Roman" w:hAnsi="Arial" w:cs="Arial"/>
          </w:rPr>
          <w:delText>T</w:delText>
        </w:r>
      </w:del>
      <w:r w:rsidRPr="001E3511">
        <w:rPr>
          <w:rFonts w:ascii="Arial" w:eastAsia="Times New Roman" w:hAnsi="Arial" w:cs="Arial"/>
        </w:rPr>
        <w:t xml:space="preserve"> 84</w:t>
      </w:r>
      <w:del w:id="17" w:author="Heidi Thompson" w:date="2020-06-07T13:23:00Z">
        <w:r w:rsidRPr="001E3511" w:rsidDel="001E3511">
          <w:rPr>
            <w:rFonts w:ascii="Arial" w:eastAsia="Times New Roman" w:hAnsi="Arial" w:cs="Arial"/>
          </w:rPr>
          <w:delText>101</w:delText>
        </w:r>
      </w:del>
      <w:ins w:id="18" w:author="Heidi Thompson" w:date="2020-06-07T13:23:00Z">
        <w:r w:rsidR="001E3511">
          <w:rPr>
            <w:rFonts w:ascii="Arial" w:eastAsia="Times New Roman" w:hAnsi="Arial" w:cs="Arial"/>
          </w:rPr>
          <w:t>180.</w:t>
        </w:r>
      </w:ins>
      <w:r w:rsidRPr="001E3511">
        <w:rPr>
          <w:rFonts w:ascii="Arial" w:eastAsia="Times New Roman" w:hAnsi="Arial" w:cs="Arial"/>
        </w:rPr>
        <w:t xml:space="preserve"> </w:t>
      </w:r>
    </w:p>
    <w:p w14:paraId="1D63874C" w14:textId="0E4A37E5" w:rsidR="009605AE" w:rsidRPr="001E3511" w:rsidRDefault="009605AE" w:rsidP="00F861D5">
      <w:pPr>
        <w:rPr>
          <w:rFonts w:ascii="Arial" w:eastAsia="Times New Roman" w:hAnsi="Arial" w:cs="Arial"/>
        </w:rPr>
      </w:pPr>
    </w:p>
    <w:p w14:paraId="2FC2F9BA" w14:textId="54599F7D" w:rsidR="00BF2D03" w:rsidRPr="001E3511" w:rsidDel="001E3511" w:rsidRDefault="009605AE" w:rsidP="00BF2D03">
      <w:pPr>
        <w:rPr>
          <w:del w:id="19" w:author="Heidi Thompson" w:date="2020-06-07T13:23:00Z"/>
          <w:rFonts w:ascii="Arial" w:hAnsi="Arial" w:cs="Arial"/>
          <w:color w:val="222222"/>
          <w:shd w:val="clear" w:color="auto" w:fill="FFFFFF"/>
        </w:rPr>
      </w:pPr>
      <w:r w:rsidRPr="001E3511">
        <w:rPr>
          <w:rFonts w:ascii="Arial" w:eastAsia="Times New Roman" w:hAnsi="Arial" w:cs="Arial"/>
          <w:rPrChange w:id="20" w:author="Heidi Thompson" w:date="2020-06-07T13:23:00Z">
            <w:rPr>
              <w:rFonts w:ascii="Arial" w:eastAsia="Times New Roman" w:hAnsi="Arial" w:cs="Arial"/>
              <w:b/>
              <w:bCs/>
            </w:rPr>
          </w:rPrChange>
        </w:rPr>
        <w:t>Contest Sponsor</w:t>
      </w:r>
      <w:r w:rsidR="00815630" w:rsidRPr="001E3511">
        <w:rPr>
          <w:rFonts w:ascii="Arial" w:eastAsia="Times New Roman" w:hAnsi="Arial" w:cs="Arial"/>
          <w:rPrChange w:id="21" w:author="Heidi Thompson" w:date="2020-06-07T13:23:00Z">
            <w:rPr>
              <w:rFonts w:ascii="Arial" w:eastAsia="Times New Roman" w:hAnsi="Arial" w:cs="Arial"/>
              <w:b/>
              <w:bCs/>
            </w:rPr>
          </w:rPrChange>
        </w:rPr>
        <w:t>s</w:t>
      </w:r>
      <w:r w:rsidRPr="001E3511">
        <w:rPr>
          <w:rFonts w:ascii="Arial" w:eastAsia="Times New Roman" w:hAnsi="Arial" w:cs="Arial"/>
          <w:rPrChange w:id="22" w:author="Heidi Thompson" w:date="2020-06-07T13:23:00Z">
            <w:rPr>
              <w:rFonts w:ascii="Arial" w:eastAsia="Times New Roman" w:hAnsi="Arial" w:cs="Arial"/>
              <w:b/>
              <w:bCs/>
            </w:rPr>
          </w:rPrChange>
        </w:rPr>
        <w:t>:</w:t>
      </w:r>
      <w:r w:rsidR="00BF2D03" w:rsidRPr="001E3511">
        <w:rPr>
          <w:rFonts w:ascii="Arial" w:eastAsia="Times New Roman" w:hAnsi="Arial" w:cs="Arial"/>
          <w:b/>
          <w:bCs/>
        </w:rPr>
        <w:t xml:space="preserve"> </w:t>
      </w:r>
      <w:r w:rsidR="00BF2D03" w:rsidRPr="001E3511">
        <w:rPr>
          <w:rFonts w:ascii="Arial" w:hAnsi="Arial" w:cs="Arial"/>
        </w:rPr>
        <w:t>Megaple</w:t>
      </w:r>
      <w:r w:rsidR="00815630" w:rsidRPr="001E3511">
        <w:rPr>
          <w:rFonts w:ascii="Arial" w:hAnsi="Arial" w:cs="Arial"/>
        </w:rPr>
        <w:t>x</w:t>
      </w:r>
      <w:r w:rsidR="00BF2D03" w:rsidRPr="001E3511">
        <w:rPr>
          <w:rFonts w:ascii="Arial" w:hAnsi="Arial" w:cs="Arial"/>
        </w:rPr>
        <w:t>,</w:t>
      </w:r>
      <w:r w:rsidR="00BF2D03" w:rsidRPr="001E3511">
        <w:rPr>
          <w:rFonts w:ascii="Arial" w:hAnsi="Arial" w:cs="Arial"/>
          <w:color w:val="222222"/>
          <w:shd w:val="clear" w:color="auto" w:fill="FFFFFF"/>
        </w:rPr>
        <w:t xml:space="preserve"> 165 S</w:t>
      </w:r>
      <w:ins w:id="23" w:author="Heidi Thompson" w:date="2020-06-07T13:23:00Z">
        <w:r w:rsidR="001E3511">
          <w:rPr>
            <w:rFonts w:ascii="Arial" w:hAnsi="Arial" w:cs="Arial"/>
            <w:color w:val="222222"/>
            <w:shd w:val="clear" w:color="auto" w:fill="FFFFFF"/>
          </w:rPr>
          <w:t>outh</w:t>
        </w:r>
      </w:ins>
      <w:r w:rsidR="00BF2D03" w:rsidRPr="001E3511">
        <w:rPr>
          <w:rFonts w:ascii="Arial" w:hAnsi="Arial" w:cs="Arial"/>
          <w:color w:val="222222"/>
          <w:shd w:val="clear" w:color="auto" w:fill="FFFFFF"/>
        </w:rPr>
        <w:t xml:space="preserve"> Rio Grande St</w:t>
      </w:r>
      <w:ins w:id="24" w:author="Heidi Thompson" w:date="2020-06-07T13:23:00Z">
        <w:r w:rsidR="001E3511">
          <w:rPr>
            <w:rFonts w:ascii="Arial" w:hAnsi="Arial" w:cs="Arial"/>
            <w:color w:val="222222"/>
            <w:shd w:val="clear" w:color="auto" w:fill="FFFFFF"/>
          </w:rPr>
          <w:t>reet</w:t>
        </w:r>
      </w:ins>
      <w:r w:rsidR="00BF2D03" w:rsidRPr="001E3511">
        <w:rPr>
          <w:rFonts w:ascii="Arial" w:hAnsi="Arial" w:cs="Arial"/>
          <w:color w:val="222222"/>
          <w:shd w:val="clear" w:color="auto" w:fill="FFFFFF"/>
        </w:rPr>
        <w:t>, Salt Lake City, U</w:t>
      </w:r>
      <w:ins w:id="25" w:author="Heidi Thompson" w:date="2020-06-07T13:23:00Z">
        <w:r w:rsidR="001E3511">
          <w:rPr>
            <w:rFonts w:ascii="Arial" w:hAnsi="Arial" w:cs="Arial"/>
            <w:color w:val="222222"/>
            <w:shd w:val="clear" w:color="auto" w:fill="FFFFFF"/>
          </w:rPr>
          <w:t>tah</w:t>
        </w:r>
      </w:ins>
      <w:del w:id="26" w:author="Heidi Thompson" w:date="2020-06-07T13:23:00Z">
        <w:r w:rsidR="00BF2D03" w:rsidRPr="001E3511" w:rsidDel="001E3511">
          <w:rPr>
            <w:rFonts w:ascii="Arial" w:hAnsi="Arial" w:cs="Arial"/>
            <w:color w:val="222222"/>
            <w:shd w:val="clear" w:color="auto" w:fill="FFFFFF"/>
          </w:rPr>
          <w:delText>T</w:delText>
        </w:r>
      </w:del>
      <w:r w:rsidR="00BF2D03" w:rsidRPr="001E3511">
        <w:rPr>
          <w:rFonts w:ascii="Arial" w:hAnsi="Arial" w:cs="Arial"/>
          <w:color w:val="222222"/>
          <w:shd w:val="clear" w:color="auto" w:fill="FFFFFF"/>
        </w:rPr>
        <w:t xml:space="preserve"> 84101</w:t>
      </w:r>
      <w:ins w:id="27" w:author="Heidi Thompson" w:date="2020-06-07T13:23:00Z">
        <w:r w:rsidR="001E3511">
          <w:rPr>
            <w:rFonts w:ascii="Arial" w:hAnsi="Arial" w:cs="Arial"/>
            <w:color w:val="222222"/>
            <w:shd w:val="clear" w:color="auto" w:fill="FFFFFF"/>
          </w:rPr>
          <w:t xml:space="preserve"> and</w:t>
        </w:r>
      </w:ins>
    </w:p>
    <w:p w14:paraId="504EF208" w14:textId="3076087E" w:rsidR="009605AE" w:rsidRPr="001E3511" w:rsidRDefault="001E3511" w:rsidP="00F861D5">
      <w:pPr>
        <w:rPr>
          <w:rFonts w:ascii="Arial" w:hAnsi="Arial" w:cs="Arial"/>
        </w:rPr>
      </w:pPr>
      <w:ins w:id="28" w:author="Heidi Thompson" w:date="2020-06-07T13:23:00Z">
        <w:r>
          <w:rPr>
            <w:rFonts w:ascii="Arial" w:hAnsi="Arial" w:cs="Arial"/>
          </w:rPr>
          <w:t xml:space="preserve"> </w:t>
        </w:r>
      </w:ins>
      <w:r w:rsidR="00BF2D03" w:rsidRPr="001E3511">
        <w:rPr>
          <w:rFonts w:ascii="Arial" w:hAnsi="Arial" w:cs="Arial"/>
        </w:rPr>
        <w:t>Red Cliff Lodge</w:t>
      </w:r>
      <w:ins w:id="29" w:author="Heidi Thompson" w:date="2020-06-07T13:23:00Z">
        <w:r>
          <w:rPr>
            <w:rFonts w:ascii="Arial" w:hAnsi="Arial" w:cs="Arial"/>
          </w:rPr>
          <w:t>,</w:t>
        </w:r>
      </w:ins>
      <w:r w:rsidR="00BF2D03" w:rsidRPr="001E3511">
        <w:rPr>
          <w:rFonts w:ascii="Arial" w:hAnsi="Arial" w:cs="Arial"/>
        </w:rPr>
        <w:t xml:space="preserve"> </w:t>
      </w:r>
      <w:r w:rsidR="00BF2D03" w:rsidRPr="001E3511">
        <w:rPr>
          <w:rFonts w:ascii="Arial" w:hAnsi="Arial" w:cs="Arial"/>
          <w:color w:val="222222"/>
          <w:shd w:val="clear" w:color="auto" w:fill="FFFFFF"/>
        </w:rPr>
        <w:t>Mile Post 14 Hwy 128, Moab, U</w:t>
      </w:r>
      <w:ins w:id="30" w:author="Heidi Thompson" w:date="2020-06-07T13:23:00Z">
        <w:r>
          <w:rPr>
            <w:rFonts w:ascii="Arial" w:hAnsi="Arial" w:cs="Arial"/>
            <w:color w:val="222222"/>
            <w:shd w:val="clear" w:color="auto" w:fill="FFFFFF"/>
          </w:rPr>
          <w:t>tah</w:t>
        </w:r>
      </w:ins>
      <w:del w:id="31" w:author="Heidi Thompson" w:date="2020-06-07T13:23:00Z">
        <w:r w:rsidR="00BF2D03" w:rsidRPr="001E3511" w:rsidDel="001E3511">
          <w:rPr>
            <w:rFonts w:ascii="Arial" w:hAnsi="Arial" w:cs="Arial"/>
            <w:color w:val="222222"/>
            <w:shd w:val="clear" w:color="auto" w:fill="FFFFFF"/>
          </w:rPr>
          <w:delText>T</w:delText>
        </w:r>
      </w:del>
      <w:r w:rsidR="00BF2D03" w:rsidRPr="001E3511">
        <w:rPr>
          <w:rFonts w:ascii="Arial" w:hAnsi="Arial" w:cs="Arial"/>
          <w:color w:val="222222"/>
          <w:shd w:val="clear" w:color="auto" w:fill="FFFFFF"/>
        </w:rPr>
        <w:t xml:space="preserve"> 84532</w:t>
      </w:r>
      <w:ins w:id="32" w:author="Heidi Thompson" w:date="2020-06-07T13:24:00Z">
        <w:r>
          <w:rPr>
            <w:rFonts w:ascii="Arial" w:hAnsi="Arial" w:cs="Arial"/>
            <w:color w:val="222222"/>
            <w:shd w:val="clear" w:color="auto" w:fill="FFFFFF"/>
          </w:rPr>
          <w:t>.</w:t>
        </w:r>
      </w:ins>
    </w:p>
    <w:p w14:paraId="3ABD7490" w14:textId="77777777" w:rsidR="009605AE" w:rsidRPr="001E3511" w:rsidRDefault="009605AE" w:rsidP="00F861D5">
      <w:pPr>
        <w:rPr>
          <w:rFonts w:ascii="Arial" w:eastAsia="Times New Roman" w:hAnsi="Arial" w:cs="Arial"/>
        </w:rPr>
      </w:pPr>
    </w:p>
    <w:p w14:paraId="24A29207" w14:textId="69113326" w:rsidR="009605AE" w:rsidRPr="001E3511" w:rsidRDefault="00F861D5" w:rsidP="00815630">
      <w:pPr>
        <w:pStyle w:val="ListParagraph"/>
        <w:numPr>
          <w:ilvl w:val="0"/>
          <w:numId w:val="1"/>
        </w:numPr>
        <w:rPr>
          <w:rFonts w:ascii="Arial" w:eastAsia="Times New Roman" w:hAnsi="Arial" w:cs="Arial"/>
        </w:rPr>
      </w:pPr>
      <w:r w:rsidRPr="001E3511">
        <w:rPr>
          <w:rFonts w:ascii="Arial" w:eastAsia="Times New Roman" w:hAnsi="Arial" w:cs="Arial"/>
        </w:rPr>
        <w:t xml:space="preserve">HOW TO ENTER </w:t>
      </w:r>
    </w:p>
    <w:p w14:paraId="36A3B24F" w14:textId="77777777" w:rsidR="009605AE" w:rsidRPr="001E3511" w:rsidRDefault="009605AE" w:rsidP="009605AE">
      <w:pPr>
        <w:rPr>
          <w:rFonts w:ascii="Arial" w:eastAsia="Times New Roman" w:hAnsi="Arial" w:cs="Arial"/>
        </w:rPr>
      </w:pPr>
    </w:p>
    <w:p w14:paraId="2B49FBE5" w14:textId="5BB86E63" w:rsidR="009605AE" w:rsidRPr="001E3511" w:rsidRDefault="00F861D5" w:rsidP="00B34B73">
      <w:pPr>
        <w:pStyle w:val="ListParagraph"/>
        <w:numPr>
          <w:ilvl w:val="1"/>
          <w:numId w:val="1"/>
        </w:numPr>
        <w:ind w:left="810"/>
        <w:jc w:val="both"/>
        <w:rPr>
          <w:rFonts w:ascii="Arial" w:eastAsia="Times New Roman" w:hAnsi="Arial" w:cs="Arial"/>
        </w:rPr>
      </w:pPr>
      <w:r w:rsidRPr="001E3511">
        <w:rPr>
          <w:rFonts w:ascii="Arial" w:eastAsia="Times New Roman" w:hAnsi="Arial" w:cs="Arial"/>
        </w:rPr>
        <w:t xml:space="preserve">These rules govern the Father’s Day </w:t>
      </w:r>
      <w:del w:id="33" w:author="Heidi Thompson" w:date="2020-06-07T13:24:00Z">
        <w:r w:rsidRPr="001E3511" w:rsidDel="001E3511">
          <w:rPr>
            <w:rFonts w:ascii="Arial" w:eastAsia="Times New Roman" w:hAnsi="Arial" w:cs="Arial"/>
          </w:rPr>
          <w:delText xml:space="preserve">Giveaway </w:delText>
        </w:r>
      </w:del>
      <w:ins w:id="34" w:author="Heidi Thompson" w:date="2020-06-07T13:24:00Z">
        <w:r w:rsidR="001E3511">
          <w:rPr>
            <w:rFonts w:ascii="Arial" w:eastAsia="Times New Roman" w:hAnsi="Arial" w:cs="Arial"/>
          </w:rPr>
          <w:t>Contest</w:t>
        </w:r>
        <w:r w:rsidR="001E3511" w:rsidRPr="001E3511">
          <w:rPr>
            <w:rFonts w:ascii="Arial" w:eastAsia="Times New Roman" w:hAnsi="Arial" w:cs="Arial"/>
          </w:rPr>
          <w:t xml:space="preserve"> </w:t>
        </w:r>
      </w:ins>
      <w:r w:rsidRPr="001E3511">
        <w:rPr>
          <w:rFonts w:ascii="Arial" w:eastAsia="Times New Roman" w:hAnsi="Arial" w:cs="Arial"/>
        </w:rPr>
        <w:t xml:space="preserve">(“Contest”), which is being conducted by KSL </w:t>
      </w:r>
      <w:proofErr w:type="spellStart"/>
      <w:r w:rsidRPr="001E3511">
        <w:rPr>
          <w:rFonts w:ascii="Arial" w:eastAsia="Times New Roman" w:hAnsi="Arial" w:cs="Arial"/>
        </w:rPr>
        <w:t>Newsradio</w:t>
      </w:r>
      <w:proofErr w:type="spellEnd"/>
      <w:r w:rsidRPr="001E3511">
        <w:rPr>
          <w:rFonts w:ascii="Arial" w:eastAsia="Times New Roman" w:hAnsi="Arial" w:cs="Arial"/>
        </w:rPr>
        <w:t xml:space="preserve"> (“Station”). The Contest begins on June 8,</w:t>
      </w:r>
      <w:del w:id="35" w:author="Heidi Thompson" w:date="2020-06-07T13:24:00Z">
        <w:r w:rsidRPr="001E3511" w:rsidDel="001E3511">
          <w:rPr>
            <w:rFonts w:ascii="Arial" w:eastAsia="Times New Roman" w:hAnsi="Arial" w:cs="Arial"/>
          </w:rPr>
          <w:delText xml:space="preserve"> </w:delText>
        </w:r>
      </w:del>
      <w:ins w:id="36" w:author="Heidi Thompson" w:date="2020-06-07T13:24:00Z">
        <w:r w:rsidR="001E3511">
          <w:rPr>
            <w:rFonts w:ascii="Arial" w:eastAsia="Times New Roman" w:hAnsi="Arial" w:cs="Arial"/>
          </w:rPr>
          <w:t xml:space="preserve"> </w:t>
        </w:r>
      </w:ins>
      <w:r w:rsidRPr="001E3511">
        <w:rPr>
          <w:rFonts w:ascii="Arial" w:eastAsia="Times New Roman" w:hAnsi="Arial" w:cs="Arial"/>
        </w:rPr>
        <w:t xml:space="preserve">2020, and ends on June 21, 2020. </w:t>
      </w:r>
      <w:ins w:id="37" w:author="Heidi Thompson" w:date="2020-06-07T13:24:00Z">
        <w:r w:rsidR="001E3511">
          <w:rPr>
            <w:rFonts w:ascii="Arial" w:eastAsia="Times New Roman" w:hAnsi="Arial" w:cs="Arial"/>
          </w:rPr>
          <w:t xml:space="preserve"> </w:t>
        </w:r>
      </w:ins>
      <w:r w:rsidRPr="001E3511">
        <w:rPr>
          <w:rFonts w:ascii="Arial" w:eastAsia="Times New Roman" w:hAnsi="Arial" w:cs="Arial"/>
        </w:rPr>
        <w:t>Entrants</w:t>
      </w:r>
      <w:ins w:id="38" w:author="Heidi Thompson" w:date="2020-06-07T13:24:00Z">
        <w:r w:rsidR="001E3511">
          <w:rPr>
            <w:rFonts w:ascii="Arial" w:eastAsia="Times New Roman" w:hAnsi="Arial" w:cs="Arial"/>
          </w:rPr>
          <w:t>, as defined below,</w:t>
        </w:r>
      </w:ins>
      <w:r w:rsidRPr="001E3511">
        <w:rPr>
          <w:rFonts w:ascii="Arial" w:eastAsia="Times New Roman" w:hAnsi="Arial" w:cs="Arial"/>
        </w:rPr>
        <w:t xml:space="preserve"> may enter via online only. </w:t>
      </w:r>
    </w:p>
    <w:p w14:paraId="5854607A" w14:textId="77777777" w:rsidR="009605AE" w:rsidRPr="001E3511" w:rsidRDefault="009605AE" w:rsidP="00B34B73">
      <w:pPr>
        <w:ind w:left="810" w:hanging="360"/>
        <w:jc w:val="both"/>
        <w:rPr>
          <w:rFonts w:ascii="Arial" w:eastAsia="Times New Roman" w:hAnsi="Arial" w:cs="Arial"/>
        </w:rPr>
        <w:pPrChange w:id="39" w:author="Heidi Thompson" w:date="2020-06-07T14:22:00Z">
          <w:pPr>
            <w:jc w:val="both"/>
          </w:pPr>
        </w:pPrChange>
      </w:pPr>
    </w:p>
    <w:p w14:paraId="5E1CBC0F" w14:textId="13AADE94" w:rsidR="009605AE" w:rsidRPr="001E3511" w:rsidRDefault="00F861D5" w:rsidP="00B34B73">
      <w:pPr>
        <w:pStyle w:val="ListParagraph"/>
        <w:numPr>
          <w:ilvl w:val="1"/>
          <w:numId w:val="1"/>
        </w:numPr>
        <w:ind w:left="810"/>
        <w:jc w:val="both"/>
        <w:rPr>
          <w:rFonts w:ascii="Arial" w:eastAsia="Times New Roman" w:hAnsi="Arial" w:cs="Arial"/>
        </w:rPr>
        <w:pPrChange w:id="40" w:author="Heidi Thompson" w:date="2020-06-07T14:22:00Z">
          <w:pPr>
            <w:pStyle w:val="ListParagraph"/>
            <w:numPr>
              <w:ilvl w:val="1"/>
              <w:numId w:val="1"/>
            </w:numPr>
            <w:ind w:left="1440" w:hanging="360"/>
            <w:jc w:val="both"/>
          </w:pPr>
        </w:pPrChange>
      </w:pPr>
      <w:r w:rsidRPr="001E3511">
        <w:rPr>
          <w:rFonts w:ascii="Arial" w:eastAsia="Times New Roman" w:hAnsi="Arial" w:cs="Arial"/>
        </w:rPr>
        <w:t xml:space="preserve">To enter the Contest, </w:t>
      </w:r>
      <w:ins w:id="41" w:author="Heidi Thompson" w:date="2020-06-07T13:24:00Z">
        <w:r w:rsidR="001E3511">
          <w:rPr>
            <w:rFonts w:ascii="Arial" w:eastAsia="Times New Roman" w:hAnsi="Arial" w:cs="Arial"/>
          </w:rPr>
          <w:t>the person entering the Contest (“E</w:t>
        </w:r>
      </w:ins>
      <w:del w:id="42" w:author="Heidi Thompson" w:date="2020-06-07T13:24:00Z">
        <w:r w:rsidRPr="001E3511" w:rsidDel="001E3511">
          <w:rPr>
            <w:rFonts w:ascii="Arial" w:eastAsia="Times New Roman" w:hAnsi="Arial" w:cs="Arial"/>
          </w:rPr>
          <w:delText>e</w:delText>
        </w:r>
      </w:del>
      <w:r w:rsidRPr="001E3511">
        <w:rPr>
          <w:rFonts w:ascii="Arial" w:eastAsia="Times New Roman" w:hAnsi="Arial" w:cs="Arial"/>
        </w:rPr>
        <w:t>ntrant</w:t>
      </w:r>
      <w:ins w:id="43" w:author="Heidi Thompson" w:date="2020-06-07T13:24:00Z">
        <w:r w:rsidR="001E3511">
          <w:rPr>
            <w:rFonts w:ascii="Arial" w:eastAsia="Times New Roman" w:hAnsi="Arial" w:cs="Arial"/>
          </w:rPr>
          <w:t>”)</w:t>
        </w:r>
      </w:ins>
      <w:r w:rsidRPr="001E3511">
        <w:rPr>
          <w:rFonts w:ascii="Arial" w:eastAsia="Times New Roman" w:hAnsi="Arial" w:cs="Arial"/>
        </w:rPr>
        <w:t xml:space="preserve"> may enter online beginning on June 8, 2020 at 5:00</w:t>
      </w:r>
      <w:del w:id="44" w:author="Heidi Thompson" w:date="2020-06-07T13:25:00Z">
        <w:r w:rsidRPr="001E3511" w:rsidDel="001E3511">
          <w:rPr>
            <w:rFonts w:ascii="Arial" w:eastAsia="Times New Roman" w:hAnsi="Arial" w:cs="Arial"/>
          </w:rPr>
          <w:delText>AM</w:delText>
        </w:r>
      </w:del>
      <w:ins w:id="45" w:author="Heidi Thompson" w:date="2020-06-07T13:25:00Z">
        <w:r w:rsidR="001E3511">
          <w:rPr>
            <w:rFonts w:ascii="Arial" w:eastAsia="Times New Roman" w:hAnsi="Arial" w:cs="Arial"/>
          </w:rPr>
          <w:t xml:space="preserve"> a.m.</w:t>
        </w:r>
      </w:ins>
      <w:r w:rsidRPr="001E3511">
        <w:rPr>
          <w:rFonts w:ascii="Arial" w:eastAsia="Times New Roman" w:hAnsi="Arial" w:cs="Arial"/>
        </w:rPr>
        <w:t xml:space="preserve"> </w:t>
      </w:r>
      <w:ins w:id="46" w:author="Heidi Thompson" w:date="2020-06-07T13:25:00Z">
        <w:r w:rsidR="001E3511">
          <w:rPr>
            <w:rFonts w:ascii="Arial" w:eastAsia="Times New Roman" w:hAnsi="Arial" w:cs="Arial"/>
          </w:rPr>
          <w:t>(</w:t>
        </w:r>
      </w:ins>
      <w:r w:rsidRPr="001E3511">
        <w:rPr>
          <w:rFonts w:ascii="Arial" w:eastAsia="Times New Roman" w:hAnsi="Arial" w:cs="Arial"/>
        </w:rPr>
        <w:t>M</w:t>
      </w:r>
      <w:del w:id="47" w:author="Heidi Thompson" w:date="2020-06-07T13:25:00Z">
        <w:r w:rsidRPr="001E3511" w:rsidDel="001E3511">
          <w:rPr>
            <w:rFonts w:ascii="Arial" w:eastAsia="Times New Roman" w:hAnsi="Arial" w:cs="Arial"/>
          </w:rPr>
          <w:delText>S</w:delText>
        </w:r>
      </w:del>
      <w:ins w:id="48" w:author="Heidi Thompson" w:date="2020-06-07T13:25:00Z">
        <w:r w:rsidR="001E3511">
          <w:rPr>
            <w:rFonts w:ascii="Arial" w:eastAsia="Times New Roman" w:hAnsi="Arial" w:cs="Arial"/>
          </w:rPr>
          <w:t>D</w:t>
        </w:r>
      </w:ins>
      <w:r w:rsidRPr="001E3511">
        <w:rPr>
          <w:rFonts w:ascii="Arial" w:eastAsia="Times New Roman" w:hAnsi="Arial" w:cs="Arial"/>
        </w:rPr>
        <w:t>T</w:t>
      </w:r>
      <w:ins w:id="49" w:author="Heidi Thompson" w:date="2020-06-07T13:25:00Z">
        <w:r w:rsidR="001E3511">
          <w:rPr>
            <w:rFonts w:ascii="Arial" w:eastAsia="Times New Roman" w:hAnsi="Arial" w:cs="Arial"/>
          </w:rPr>
          <w:t>)</w:t>
        </w:r>
      </w:ins>
      <w:r w:rsidRPr="001E3511">
        <w:rPr>
          <w:rFonts w:ascii="Arial" w:eastAsia="Times New Roman" w:hAnsi="Arial" w:cs="Arial"/>
        </w:rPr>
        <w:t xml:space="preserve"> and ending on June 21, 2020 at 12:00</w:t>
      </w:r>
      <w:del w:id="50" w:author="Heidi Thompson" w:date="2020-06-07T13:25:00Z">
        <w:r w:rsidRPr="001E3511" w:rsidDel="001E3511">
          <w:rPr>
            <w:rFonts w:ascii="Arial" w:eastAsia="Times New Roman" w:hAnsi="Arial" w:cs="Arial"/>
          </w:rPr>
          <w:delText>AM</w:delText>
        </w:r>
      </w:del>
      <w:ins w:id="51" w:author="Heidi Thompson" w:date="2020-06-07T13:25:00Z">
        <w:r w:rsidR="001E3511">
          <w:rPr>
            <w:rFonts w:ascii="Arial" w:eastAsia="Times New Roman" w:hAnsi="Arial" w:cs="Arial"/>
          </w:rPr>
          <w:t xml:space="preserve"> a.m.</w:t>
        </w:r>
      </w:ins>
      <w:r w:rsidRPr="001E3511">
        <w:rPr>
          <w:rFonts w:ascii="Arial" w:eastAsia="Times New Roman" w:hAnsi="Arial" w:cs="Arial"/>
        </w:rPr>
        <w:t xml:space="preserve"> </w:t>
      </w:r>
      <w:ins w:id="52" w:author="Heidi Thompson" w:date="2020-06-07T13:25:00Z">
        <w:r w:rsidR="001E3511">
          <w:rPr>
            <w:rFonts w:ascii="Arial" w:eastAsia="Times New Roman" w:hAnsi="Arial" w:cs="Arial"/>
          </w:rPr>
          <w:t>(</w:t>
        </w:r>
      </w:ins>
      <w:r w:rsidRPr="001E3511">
        <w:rPr>
          <w:rFonts w:ascii="Arial" w:eastAsia="Times New Roman" w:hAnsi="Arial" w:cs="Arial"/>
        </w:rPr>
        <w:t>M</w:t>
      </w:r>
      <w:ins w:id="53" w:author="Heidi Thompson" w:date="2020-06-07T13:25:00Z">
        <w:r w:rsidR="001E3511">
          <w:rPr>
            <w:rFonts w:ascii="Arial" w:eastAsia="Times New Roman" w:hAnsi="Arial" w:cs="Arial"/>
          </w:rPr>
          <w:t>D</w:t>
        </w:r>
      </w:ins>
      <w:del w:id="54" w:author="Heidi Thompson" w:date="2020-06-07T13:25:00Z">
        <w:r w:rsidRPr="001E3511" w:rsidDel="001E3511">
          <w:rPr>
            <w:rFonts w:ascii="Arial" w:eastAsia="Times New Roman" w:hAnsi="Arial" w:cs="Arial"/>
          </w:rPr>
          <w:delText>S</w:delText>
        </w:r>
      </w:del>
      <w:r w:rsidRPr="001E3511">
        <w:rPr>
          <w:rFonts w:ascii="Arial" w:eastAsia="Times New Roman" w:hAnsi="Arial" w:cs="Arial"/>
        </w:rPr>
        <w:t>T</w:t>
      </w:r>
      <w:ins w:id="55" w:author="Heidi Thompson" w:date="2020-06-07T13:25:00Z">
        <w:r w:rsidR="001E3511">
          <w:rPr>
            <w:rFonts w:ascii="Arial" w:eastAsia="Times New Roman" w:hAnsi="Arial" w:cs="Arial"/>
          </w:rPr>
          <w:t>)</w:t>
        </w:r>
      </w:ins>
      <w:r w:rsidRPr="001E3511">
        <w:rPr>
          <w:rFonts w:ascii="Arial" w:eastAsia="Times New Roman" w:hAnsi="Arial" w:cs="Arial"/>
        </w:rPr>
        <w:t xml:space="preserve"> as follows: </w:t>
      </w:r>
    </w:p>
    <w:p w14:paraId="0ECD80BA" w14:textId="77777777" w:rsidR="009605AE" w:rsidRPr="001E3511" w:rsidRDefault="009605AE" w:rsidP="00B34B73">
      <w:pPr>
        <w:ind w:left="810" w:hanging="360"/>
        <w:jc w:val="both"/>
        <w:rPr>
          <w:rFonts w:ascii="Arial" w:eastAsia="Times New Roman" w:hAnsi="Arial" w:cs="Arial"/>
        </w:rPr>
        <w:pPrChange w:id="56" w:author="Heidi Thompson" w:date="2020-06-07T14:22:00Z">
          <w:pPr>
            <w:jc w:val="both"/>
          </w:pPr>
        </w:pPrChange>
      </w:pPr>
    </w:p>
    <w:p w14:paraId="578E2CFA" w14:textId="60DBC5DA" w:rsidR="009605AE" w:rsidRPr="001E3511" w:rsidRDefault="00F861D5" w:rsidP="00B34B73">
      <w:pPr>
        <w:pStyle w:val="ListParagraph"/>
        <w:numPr>
          <w:ilvl w:val="2"/>
          <w:numId w:val="1"/>
        </w:numPr>
        <w:ind w:left="810" w:hanging="360"/>
        <w:jc w:val="both"/>
        <w:rPr>
          <w:rFonts w:ascii="Arial" w:eastAsia="Times New Roman" w:hAnsi="Arial" w:cs="Arial"/>
        </w:rPr>
        <w:pPrChange w:id="57" w:author="Heidi Thompson" w:date="2020-06-07T14:22:00Z">
          <w:pPr>
            <w:pStyle w:val="ListParagraph"/>
            <w:numPr>
              <w:ilvl w:val="2"/>
              <w:numId w:val="1"/>
            </w:numPr>
            <w:ind w:left="2700" w:hanging="720"/>
            <w:jc w:val="both"/>
          </w:pPr>
        </w:pPrChange>
      </w:pPr>
      <w:r w:rsidRPr="001E3511">
        <w:rPr>
          <w:rFonts w:ascii="Arial" w:eastAsia="Times New Roman" w:hAnsi="Arial" w:cs="Arial"/>
        </w:rPr>
        <w:t xml:space="preserve">To enter online, visit </w:t>
      </w:r>
      <w:ins w:id="58" w:author="Heidi Thompson" w:date="2020-06-07T13:25:00Z">
        <w:r w:rsidR="001E3511">
          <w:rPr>
            <w:rFonts w:ascii="Arial" w:eastAsia="Times New Roman" w:hAnsi="Arial" w:cs="Arial"/>
          </w:rPr>
          <w:t>www.</w:t>
        </w:r>
      </w:ins>
      <w:r w:rsidRPr="001E3511">
        <w:rPr>
          <w:rFonts w:ascii="Arial" w:eastAsia="Times New Roman" w:hAnsi="Arial" w:cs="Arial"/>
        </w:rPr>
        <w:t>ksl.com/win</w:t>
      </w:r>
      <w:ins w:id="59" w:author="Heidi Thompson" w:date="2020-06-07T13:25:00Z">
        <w:r w:rsidR="001E3511">
          <w:rPr>
            <w:rFonts w:ascii="Arial" w:eastAsia="Times New Roman" w:hAnsi="Arial" w:cs="Arial"/>
          </w:rPr>
          <w:t>.com</w:t>
        </w:r>
      </w:ins>
      <w:r w:rsidRPr="001E3511">
        <w:rPr>
          <w:rFonts w:ascii="Arial" w:eastAsia="Times New Roman" w:hAnsi="Arial" w:cs="Arial"/>
        </w:rPr>
        <w:t xml:space="preserve"> and follow the links and instructions to enter the Contest and complete and submit the online entry form during the Entry Period outlined above. Online </w:t>
      </w:r>
      <w:del w:id="60" w:author="Heidi Thompson" w:date="2020-06-07T13:25:00Z">
        <w:r w:rsidRPr="001E3511" w:rsidDel="001E3511">
          <w:rPr>
            <w:rFonts w:ascii="Arial" w:eastAsia="Times New Roman" w:hAnsi="Arial" w:cs="Arial"/>
          </w:rPr>
          <w:delText>e</w:delText>
        </w:r>
      </w:del>
      <w:ins w:id="61" w:author="Heidi Thompson" w:date="2020-06-07T13:25:00Z">
        <w:r w:rsidR="001E3511">
          <w:rPr>
            <w:rFonts w:ascii="Arial" w:eastAsia="Times New Roman" w:hAnsi="Arial" w:cs="Arial"/>
          </w:rPr>
          <w:t>E</w:t>
        </w:r>
      </w:ins>
      <w:r w:rsidRPr="001E3511">
        <w:rPr>
          <w:rFonts w:ascii="Arial" w:eastAsia="Times New Roman" w:hAnsi="Arial" w:cs="Arial"/>
        </w:rPr>
        <w:t>ntrants are subject to all notices posted online including but not limited to the Station’s Privacy Policy</w:t>
      </w:r>
      <w:ins w:id="62" w:author="Heidi Thompson" w:date="2020-06-07T13:25:00Z">
        <w:r w:rsidR="001E3511">
          <w:rPr>
            <w:rFonts w:ascii="Arial" w:eastAsia="Times New Roman" w:hAnsi="Arial" w:cs="Arial"/>
          </w:rPr>
          <w:t xml:space="preserve"> and Terms of Use</w:t>
        </w:r>
      </w:ins>
      <w:r w:rsidRPr="001E3511">
        <w:rPr>
          <w:rFonts w:ascii="Arial" w:eastAsia="Times New Roman" w:hAnsi="Arial" w:cs="Arial"/>
        </w:rPr>
        <w:t xml:space="preserve">. Only one (1) entry per eligible </w:t>
      </w:r>
      <w:del w:id="63" w:author="Heidi Thompson" w:date="2020-06-07T13:26:00Z">
        <w:r w:rsidRPr="001E3511" w:rsidDel="001E3511">
          <w:rPr>
            <w:rFonts w:ascii="Arial" w:eastAsia="Times New Roman" w:hAnsi="Arial" w:cs="Arial"/>
          </w:rPr>
          <w:delText xml:space="preserve">person </w:delText>
        </w:r>
      </w:del>
      <w:ins w:id="64" w:author="Heidi Thompson" w:date="2020-06-07T13:26:00Z">
        <w:r w:rsidR="001E3511">
          <w:rPr>
            <w:rFonts w:ascii="Arial" w:eastAsia="Times New Roman" w:hAnsi="Arial" w:cs="Arial"/>
          </w:rPr>
          <w:t>Entrant</w:t>
        </w:r>
        <w:r w:rsidR="001E3511" w:rsidRPr="001E3511">
          <w:rPr>
            <w:rFonts w:ascii="Arial" w:eastAsia="Times New Roman" w:hAnsi="Arial" w:cs="Arial"/>
          </w:rPr>
          <w:t xml:space="preserve"> </w:t>
        </w:r>
      </w:ins>
      <w:r w:rsidRPr="001E3511">
        <w:rPr>
          <w:rFonts w:ascii="Arial" w:eastAsia="Times New Roman" w:hAnsi="Arial" w:cs="Arial"/>
        </w:rPr>
        <w:t xml:space="preserve">during the Entry Period regardless if </w:t>
      </w:r>
      <w:del w:id="65" w:author="Heidi Thompson" w:date="2020-06-07T13:26:00Z">
        <w:r w:rsidRPr="001E3511" w:rsidDel="001E3511">
          <w:rPr>
            <w:rFonts w:ascii="Arial" w:eastAsia="Times New Roman" w:hAnsi="Arial" w:cs="Arial"/>
          </w:rPr>
          <w:delText>e</w:delText>
        </w:r>
      </w:del>
      <w:ins w:id="66" w:author="Heidi Thompson" w:date="2020-06-07T13:26:00Z">
        <w:r w:rsidR="001E3511">
          <w:rPr>
            <w:rFonts w:ascii="Arial" w:eastAsia="Times New Roman" w:hAnsi="Arial" w:cs="Arial"/>
          </w:rPr>
          <w:t>E</w:t>
        </w:r>
      </w:ins>
      <w:r w:rsidRPr="001E3511">
        <w:rPr>
          <w:rFonts w:ascii="Arial" w:eastAsia="Times New Roman" w:hAnsi="Arial" w:cs="Arial"/>
        </w:rPr>
        <w:t xml:space="preserve">ntrant has more than one email address. Multiple </w:t>
      </w:r>
      <w:del w:id="67" w:author="Heidi Thompson" w:date="2020-06-07T13:26:00Z">
        <w:r w:rsidRPr="001E3511" w:rsidDel="001E3511">
          <w:rPr>
            <w:rFonts w:ascii="Arial" w:eastAsia="Times New Roman" w:hAnsi="Arial" w:cs="Arial"/>
          </w:rPr>
          <w:delText xml:space="preserve">participants </w:delText>
        </w:r>
      </w:del>
      <w:ins w:id="68" w:author="Heidi Thompson" w:date="2020-06-07T13:26:00Z">
        <w:r w:rsidR="001E3511">
          <w:rPr>
            <w:rFonts w:ascii="Arial" w:eastAsia="Times New Roman" w:hAnsi="Arial" w:cs="Arial"/>
          </w:rPr>
          <w:t>Entrants</w:t>
        </w:r>
        <w:r w:rsidR="001E3511" w:rsidRPr="001E3511">
          <w:rPr>
            <w:rFonts w:ascii="Arial" w:eastAsia="Times New Roman" w:hAnsi="Arial" w:cs="Arial"/>
          </w:rPr>
          <w:t xml:space="preserve"> </w:t>
        </w:r>
      </w:ins>
      <w:r w:rsidRPr="001E3511">
        <w:rPr>
          <w:rFonts w:ascii="Arial" w:eastAsia="Times New Roman" w:hAnsi="Arial" w:cs="Arial"/>
        </w:rPr>
        <w:t xml:space="preserve">are not permitted to share the same email address. P.O. Boxes are not permitted as addresses. Entries submitted may not be acknowledged or returned. Proof of submission of an entry shall not be deemed proof of receipt by the </w:t>
      </w:r>
      <w:del w:id="69" w:author="Heidi Thompson" w:date="2020-06-07T14:08:00Z">
        <w:r w:rsidRPr="001E3511" w:rsidDel="00543759">
          <w:rPr>
            <w:rFonts w:ascii="Arial" w:eastAsia="Times New Roman" w:hAnsi="Arial" w:cs="Arial"/>
          </w:rPr>
          <w:delText>Contest Administrator</w:delText>
        </w:r>
      </w:del>
      <w:ins w:id="70" w:author="Heidi Thompson" w:date="2020-06-07T14:08:00Z">
        <w:r w:rsidR="00543759">
          <w:rPr>
            <w:rFonts w:ascii="Arial" w:eastAsia="Times New Roman" w:hAnsi="Arial" w:cs="Arial"/>
          </w:rPr>
          <w:t>Station</w:t>
        </w:r>
      </w:ins>
      <w:r w:rsidRPr="001E3511">
        <w:rPr>
          <w:rFonts w:ascii="Arial" w:eastAsia="Times New Roman" w:hAnsi="Arial" w:cs="Arial"/>
        </w:rPr>
        <w:t xml:space="preserve">. </w:t>
      </w:r>
    </w:p>
    <w:p w14:paraId="7D75408C" w14:textId="0D31847D" w:rsidR="009605AE" w:rsidRPr="001E3511" w:rsidDel="001E3511" w:rsidRDefault="009605AE" w:rsidP="00B34B73">
      <w:pPr>
        <w:ind w:left="810" w:hanging="360"/>
        <w:jc w:val="both"/>
        <w:rPr>
          <w:del w:id="71" w:author="Heidi Thompson" w:date="2020-06-07T13:26:00Z"/>
          <w:rFonts w:ascii="Arial" w:eastAsia="Times New Roman" w:hAnsi="Arial" w:cs="Arial"/>
        </w:rPr>
        <w:pPrChange w:id="72" w:author="Heidi Thompson" w:date="2020-06-07T14:22:00Z">
          <w:pPr>
            <w:jc w:val="both"/>
          </w:pPr>
        </w:pPrChange>
      </w:pPr>
    </w:p>
    <w:p w14:paraId="506F03C9" w14:textId="36A5AED9" w:rsidR="009605AE" w:rsidRPr="001E3511" w:rsidDel="001E3511" w:rsidRDefault="00F861D5" w:rsidP="00B34B73">
      <w:pPr>
        <w:pStyle w:val="ListParagraph"/>
        <w:numPr>
          <w:ilvl w:val="1"/>
          <w:numId w:val="1"/>
        </w:numPr>
        <w:ind w:left="810"/>
        <w:jc w:val="both"/>
        <w:rPr>
          <w:del w:id="73" w:author="Heidi Thompson" w:date="2020-06-07T13:26:00Z"/>
          <w:rFonts w:ascii="Arial" w:eastAsia="Times New Roman" w:hAnsi="Arial" w:cs="Arial"/>
        </w:rPr>
        <w:pPrChange w:id="74" w:author="Heidi Thompson" w:date="2020-06-07T14:22:00Z">
          <w:pPr>
            <w:pStyle w:val="ListParagraph"/>
            <w:numPr>
              <w:ilvl w:val="1"/>
              <w:numId w:val="1"/>
            </w:numPr>
            <w:ind w:left="1440" w:hanging="360"/>
            <w:jc w:val="both"/>
          </w:pPr>
        </w:pPrChange>
      </w:pPr>
      <w:del w:id="75" w:author="Heidi Thompson" w:date="2020-06-07T13:26:00Z">
        <w:r w:rsidRPr="001E3511" w:rsidDel="001E3511">
          <w:rPr>
            <w:rFonts w:ascii="Arial" w:eastAsia="Times New Roman" w:hAnsi="Arial" w:cs="Arial"/>
          </w:rPr>
          <w:delTex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delays of any nature, nor is station otherwise responsible for any delays in online streaming. </w:delText>
        </w:r>
      </w:del>
    </w:p>
    <w:p w14:paraId="368C7EFB" w14:textId="77777777" w:rsidR="009605AE" w:rsidRPr="001E3511" w:rsidRDefault="009605AE" w:rsidP="00B34B73">
      <w:pPr>
        <w:ind w:left="810" w:hanging="360"/>
        <w:jc w:val="both"/>
        <w:rPr>
          <w:rFonts w:ascii="Arial" w:eastAsia="Times New Roman" w:hAnsi="Arial" w:cs="Arial"/>
        </w:rPr>
        <w:pPrChange w:id="76" w:author="Heidi Thompson" w:date="2020-06-07T14:22:00Z">
          <w:pPr>
            <w:jc w:val="both"/>
          </w:pPr>
        </w:pPrChange>
      </w:pPr>
    </w:p>
    <w:p w14:paraId="05DE2956" w14:textId="606EE8E1" w:rsidR="009605AE" w:rsidRPr="001E3511" w:rsidRDefault="00F861D5" w:rsidP="00B34B73">
      <w:pPr>
        <w:pStyle w:val="ListParagraph"/>
        <w:numPr>
          <w:ilvl w:val="1"/>
          <w:numId w:val="1"/>
        </w:numPr>
        <w:ind w:left="810"/>
        <w:jc w:val="both"/>
        <w:rPr>
          <w:rFonts w:ascii="Arial" w:eastAsia="Times New Roman" w:hAnsi="Arial" w:cs="Arial"/>
        </w:rPr>
        <w:pPrChange w:id="77" w:author="Heidi Thompson" w:date="2020-06-07T14:22:00Z">
          <w:pPr>
            <w:pStyle w:val="ListParagraph"/>
            <w:numPr>
              <w:ilvl w:val="1"/>
              <w:numId w:val="1"/>
            </w:numPr>
            <w:ind w:left="1440" w:hanging="360"/>
            <w:jc w:val="both"/>
          </w:pPr>
        </w:pPrChange>
      </w:pPr>
      <w:r w:rsidRPr="001E3511">
        <w:rPr>
          <w:rFonts w:ascii="Arial" w:eastAsia="Times New Roman" w:hAnsi="Arial" w:cs="Arial"/>
        </w:rPr>
        <w:t xml:space="preserve">Entrants may be provided with an opportunity to opt-in for membership/participation as part of the entry process, but membership/participation is not required to enter the contest. </w:t>
      </w:r>
    </w:p>
    <w:p w14:paraId="742F0D40" w14:textId="77777777" w:rsidR="009605AE" w:rsidRPr="001E3511" w:rsidRDefault="009605AE" w:rsidP="00B34B73">
      <w:pPr>
        <w:ind w:left="810" w:hanging="360"/>
        <w:jc w:val="both"/>
        <w:rPr>
          <w:rFonts w:ascii="Arial" w:eastAsia="Times New Roman" w:hAnsi="Arial" w:cs="Arial"/>
        </w:rPr>
        <w:pPrChange w:id="78" w:author="Heidi Thompson" w:date="2020-06-07T14:22:00Z">
          <w:pPr>
            <w:jc w:val="both"/>
          </w:pPr>
        </w:pPrChange>
      </w:pPr>
    </w:p>
    <w:p w14:paraId="71A10DFE" w14:textId="05552A61" w:rsidR="009605AE" w:rsidRPr="001E3511" w:rsidRDefault="00F861D5" w:rsidP="00B34B73">
      <w:pPr>
        <w:pStyle w:val="ListParagraph"/>
        <w:numPr>
          <w:ilvl w:val="1"/>
          <w:numId w:val="1"/>
        </w:numPr>
        <w:ind w:left="810"/>
        <w:jc w:val="both"/>
        <w:rPr>
          <w:rFonts w:ascii="Arial" w:eastAsia="Times New Roman" w:hAnsi="Arial" w:cs="Arial"/>
        </w:rPr>
        <w:pPrChange w:id="79" w:author="Heidi Thompson" w:date="2020-06-07T14:22:00Z">
          <w:pPr>
            <w:pStyle w:val="ListParagraph"/>
            <w:numPr>
              <w:ilvl w:val="1"/>
              <w:numId w:val="1"/>
            </w:numPr>
            <w:ind w:left="1440" w:hanging="360"/>
            <w:jc w:val="both"/>
          </w:pPr>
        </w:pPrChange>
      </w:pPr>
      <w:r w:rsidRPr="001E3511">
        <w:rPr>
          <w:rFonts w:ascii="Arial" w:eastAsia="Times New Roman" w:hAnsi="Arial" w:cs="Arial"/>
        </w:rPr>
        <w:t xml:space="preserve">Only one (1) entry per </w:t>
      </w:r>
      <w:del w:id="80" w:author="Heidi Thompson" w:date="2020-06-07T13:26:00Z">
        <w:r w:rsidRPr="001E3511" w:rsidDel="001E3511">
          <w:rPr>
            <w:rFonts w:ascii="Arial" w:eastAsia="Times New Roman" w:hAnsi="Arial" w:cs="Arial"/>
          </w:rPr>
          <w:delText xml:space="preserve">person </w:delText>
        </w:r>
      </w:del>
      <w:ins w:id="81" w:author="Heidi Thompson" w:date="2020-06-07T13:26:00Z">
        <w:r w:rsidR="001E3511">
          <w:rPr>
            <w:rFonts w:ascii="Arial" w:eastAsia="Times New Roman" w:hAnsi="Arial" w:cs="Arial"/>
          </w:rPr>
          <w:t>Entrant</w:t>
        </w:r>
        <w:r w:rsidR="001E3511" w:rsidRPr="001E3511">
          <w:rPr>
            <w:rFonts w:ascii="Arial" w:eastAsia="Times New Roman" w:hAnsi="Arial" w:cs="Arial"/>
          </w:rPr>
          <w:t xml:space="preserve"> </w:t>
        </w:r>
      </w:ins>
      <w:r w:rsidRPr="001E3511">
        <w:rPr>
          <w:rFonts w:ascii="Arial" w:eastAsia="Times New Roman" w:hAnsi="Arial" w:cs="Arial"/>
        </w:rPr>
        <w:t xml:space="preserve">is permitted. There will be up to a total of </w:t>
      </w:r>
      <w:r w:rsidR="009605AE" w:rsidRPr="001E3511">
        <w:rPr>
          <w:rFonts w:ascii="Arial" w:eastAsia="Times New Roman" w:hAnsi="Arial" w:cs="Arial"/>
        </w:rPr>
        <w:t>two</w:t>
      </w:r>
      <w:ins w:id="82" w:author="Heidi Thompson" w:date="2020-06-07T14:00:00Z">
        <w:r w:rsidR="00293942">
          <w:rPr>
            <w:rFonts w:ascii="Arial" w:eastAsia="Times New Roman" w:hAnsi="Arial" w:cs="Arial"/>
          </w:rPr>
          <w:t xml:space="preserve"> (2)</w:t>
        </w:r>
      </w:ins>
      <w:r w:rsidRPr="001E3511">
        <w:rPr>
          <w:rFonts w:ascii="Arial" w:eastAsia="Times New Roman" w:hAnsi="Arial" w:cs="Arial"/>
        </w:rPr>
        <w:t xml:space="preserve"> winner</w:t>
      </w:r>
      <w:del w:id="83" w:author="Heidi Thompson" w:date="2020-06-07T13:26:00Z">
        <w:r w:rsidRPr="001E3511" w:rsidDel="001E3511">
          <w:rPr>
            <w:rFonts w:ascii="Arial" w:eastAsia="Times New Roman" w:hAnsi="Arial" w:cs="Arial"/>
          </w:rPr>
          <w:delText>(</w:delText>
        </w:r>
      </w:del>
      <w:r w:rsidRPr="001E3511">
        <w:rPr>
          <w:rFonts w:ascii="Arial" w:eastAsia="Times New Roman" w:hAnsi="Arial" w:cs="Arial"/>
        </w:rPr>
        <w:t>s</w:t>
      </w:r>
      <w:del w:id="84" w:author="Heidi Thompson" w:date="2020-06-07T13:26:00Z">
        <w:r w:rsidRPr="001E3511" w:rsidDel="001E3511">
          <w:rPr>
            <w:rFonts w:ascii="Arial" w:eastAsia="Times New Roman" w:hAnsi="Arial" w:cs="Arial"/>
          </w:rPr>
          <w:delText>)</w:delText>
        </w:r>
      </w:del>
      <w:r w:rsidRPr="001E3511">
        <w:rPr>
          <w:rFonts w:ascii="Arial" w:eastAsia="Times New Roman" w:hAnsi="Arial" w:cs="Arial"/>
        </w:rPr>
        <w:t xml:space="preserve"> selected in the Contest. </w:t>
      </w:r>
    </w:p>
    <w:p w14:paraId="5DDC6FE5" w14:textId="77777777" w:rsidR="009605AE" w:rsidRPr="001E3511" w:rsidRDefault="009605AE" w:rsidP="00B34B73">
      <w:pPr>
        <w:ind w:left="810" w:hanging="360"/>
        <w:jc w:val="both"/>
        <w:rPr>
          <w:rFonts w:ascii="Arial" w:eastAsia="Times New Roman" w:hAnsi="Arial" w:cs="Arial"/>
        </w:rPr>
        <w:pPrChange w:id="85" w:author="Heidi Thompson" w:date="2020-06-07T14:22:00Z">
          <w:pPr>
            <w:jc w:val="both"/>
          </w:pPr>
        </w:pPrChange>
      </w:pPr>
    </w:p>
    <w:p w14:paraId="1ED26663" w14:textId="1A0EEE04" w:rsidR="00F861D5" w:rsidRPr="001E3511" w:rsidRDefault="00F861D5" w:rsidP="00B34B73">
      <w:pPr>
        <w:pStyle w:val="ListParagraph"/>
        <w:numPr>
          <w:ilvl w:val="1"/>
          <w:numId w:val="1"/>
        </w:numPr>
        <w:ind w:left="810"/>
        <w:jc w:val="both"/>
        <w:rPr>
          <w:rFonts w:ascii="Arial" w:eastAsia="Times New Roman" w:hAnsi="Arial" w:cs="Arial"/>
        </w:rPr>
        <w:pPrChange w:id="86" w:author="Heidi Thompson" w:date="2020-06-07T14:22:00Z">
          <w:pPr>
            <w:pStyle w:val="ListParagraph"/>
            <w:numPr>
              <w:ilvl w:val="1"/>
              <w:numId w:val="1"/>
            </w:numPr>
            <w:ind w:left="1440" w:hanging="360"/>
            <w:jc w:val="both"/>
          </w:pPr>
        </w:pPrChange>
      </w:pPr>
      <w:r w:rsidRPr="001E3511">
        <w:rPr>
          <w:rFonts w:ascii="Arial" w:eastAsia="Times New Roman" w:hAnsi="Arial" w:cs="Arial"/>
        </w:rPr>
        <w:lastRenderedPageBreak/>
        <w:t xml:space="preserve">All online entries must be received by the end of the Entry Period. </w:t>
      </w:r>
    </w:p>
    <w:p w14:paraId="2DAF7351" w14:textId="77777777" w:rsidR="00F861D5" w:rsidRPr="001E3511" w:rsidRDefault="00F861D5" w:rsidP="00F861D5">
      <w:pPr>
        <w:rPr>
          <w:rFonts w:ascii="Arial" w:eastAsia="Times New Roman" w:hAnsi="Arial" w:cs="Arial"/>
        </w:rPr>
      </w:pPr>
    </w:p>
    <w:p w14:paraId="63D1EEE8" w14:textId="03EC0A38" w:rsidR="009605AE" w:rsidRPr="001E3511" w:rsidRDefault="00F861D5" w:rsidP="00815630">
      <w:pPr>
        <w:pStyle w:val="ListParagraph"/>
        <w:numPr>
          <w:ilvl w:val="0"/>
          <w:numId w:val="1"/>
        </w:numPr>
        <w:rPr>
          <w:rFonts w:ascii="Arial" w:eastAsia="Times New Roman" w:hAnsi="Arial" w:cs="Arial"/>
        </w:rPr>
      </w:pPr>
      <w:r w:rsidRPr="001E3511">
        <w:rPr>
          <w:rFonts w:ascii="Arial" w:eastAsia="Times New Roman" w:hAnsi="Arial" w:cs="Arial"/>
        </w:rPr>
        <w:t xml:space="preserve">ELIGIBILITY RESTRICTIONS </w:t>
      </w:r>
    </w:p>
    <w:p w14:paraId="7C80EDBD" w14:textId="77777777" w:rsidR="009605AE" w:rsidRPr="001E3511" w:rsidRDefault="009605AE" w:rsidP="00F861D5">
      <w:pPr>
        <w:rPr>
          <w:rFonts w:ascii="Arial" w:eastAsia="Times New Roman" w:hAnsi="Arial" w:cs="Arial"/>
        </w:rPr>
      </w:pPr>
    </w:p>
    <w:p w14:paraId="5EBDCCF6" w14:textId="745BE7AD" w:rsidR="009605AE" w:rsidRPr="001E3511" w:rsidRDefault="00F861D5" w:rsidP="00B34B73">
      <w:pPr>
        <w:pStyle w:val="ListParagraph"/>
        <w:numPr>
          <w:ilvl w:val="1"/>
          <w:numId w:val="1"/>
        </w:numPr>
        <w:ind w:left="810"/>
        <w:jc w:val="both"/>
        <w:rPr>
          <w:rFonts w:ascii="Arial" w:eastAsia="Times New Roman" w:hAnsi="Arial" w:cs="Arial"/>
        </w:rPr>
        <w:pPrChange w:id="87" w:author="Heidi Thompson" w:date="2020-06-07T14:21:00Z">
          <w:pPr>
            <w:pStyle w:val="ListParagraph"/>
            <w:numPr>
              <w:ilvl w:val="1"/>
              <w:numId w:val="1"/>
            </w:numPr>
            <w:ind w:left="1440" w:hanging="360"/>
            <w:jc w:val="both"/>
          </w:pPr>
        </w:pPrChange>
      </w:pPr>
      <w:r w:rsidRPr="001E3511">
        <w:rPr>
          <w:rFonts w:ascii="Arial" w:eastAsia="Times New Roman" w:hAnsi="Arial" w:cs="Arial"/>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14:paraId="168A4BED" w14:textId="77777777" w:rsidR="009605AE" w:rsidRPr="001E3511" w:rsidRDefault="009605AE" w:rsidP="00B34B73">
      <w:pPr>
        <w:ind w:left="810" w:hanging="360"/>
        <w:jc w:val="both"/>
        <w:rPr>
          <w:rFonts w:ascii="Arial" w:eastAsia="Times New Roman" w:hAnsi="Arial" w:cs="Arial"/>
        </w:rPr>
        <w:pPrChange w:id="88" w:author="Heidi Thompson" w:date="2020-06-07T14:21:00Z">
          <w:pPr>
            <w:jc w:val="both"/>
          </w:pPr>
        </w:pPrChange>
      </w:pPr>
    </w:p>
    <w:p w14:paraId="634D91DA" w14:textId="4FAC9E2D" w:rsidR="009605AE" w:rsidRPr="001E3511" w:rsidRDefault="00F861D5" w:rsidP="00B34B73">
      <w:pPr>
        <w:pStyle w:val="ListParagraph"/>
        <w:numPr>
          <w:ilvl w:val="1"/>
          <w:numId w:val="1"/>
        </w:numPr>
        <w:ind w:left="810"/>
        <w:jc w:val="both"/>
        <w:rPr>
          <w:rFonts w:ascii="Arial" w:eastAsia="Times New Roman" w:hAnsi="Arial" w:cs="Arial"/>
        </w:rPr>
        <w:pPrChange w:id="89" w:author="Heidi Thompson" w:date="2020-06-07T14:21:00Z">
          <w:pPr>
            <w:pStyle w:val="ListParagraph"/>
            <w:numPr>
              <w:ilvl w:val="1"/>
              <w:numId w:val="1"/>
            </w:numPr>
            <w:ind w:left="1440" w:hanging="360"/>
            <w:jc w:val="both"/>
          </w:pPr>
        </w:pPrChange>
      </w:pPr>
      <w:r w:rsidRPr="001E3511">
        <w:rPr>
          <w:rFonts w:ascii="Arial" w:eastAsia="Times New Roman" w:hAnsi="Arial" w:cs="Arial"/>
        </w:rPr>
        <w:t>The following individuals are NOT eligible to enter Station contests at any time, even if such individuals meet the age and residency requirements above: (</w:t>
      </w:r>
      <w:del w:id="90" w:author="Heidi Thompson" w:date="2020-06-07T13:27:00Z">
        <w:r w:rsidRPr="001E3511" w:rsidDel="001E3511">
          <w:rPr>
            <w:rFonts w:ascii="Arial" w:eastAsia="Times New Roman" w:hAnsi="Arial" w:cs="Arial"/>
          </w:rPr>
          <w:delText>1</w:delText>
        </w:r>
      </w:del>
      <w:ins w:id="91" w:author="Heidi Thompson" w:date="2020-06-07T13:27:00Z">
        <w:r w:rsidR="001E3511">
          <w:rPr>
            <w:rFonts w:ascii="Arial" w:eastAsia="Times New Roman" w:hAnsi="Arial" w:cs="Arial"/>
          </w:rPr>
          <w:t>i</w:t>
        </w:r>
      </w:ins>
      <w:r w:rsidRPr="001E3511">
        <w:rPr>
          <w:rFonts w:ascii="Arial" w:eastAsia="Times New Roman" w:hAnsi="Arial" w:cs="Arial"/>
        </w:rPr>
        <w:t>) Any employees (i.e., full-time, part-time and/or temporary employees) of the Station, Bonneville International Corporation, other area radio stations, Contest Sponsor</w:t>
      </w:r>
      <w:ins w:id="92" w:author="Heidi Thompson" w:date="2020-06-07T14:11:00Z">
        <w:r w:rsidR="009B4671">
          <w:rPr>
            <w:rFonts w:ascii="Arial" w:eastAsia="Times New Roman" w:hAnsi="Arial" w:cs="Arial"/>
          </w:rPr>
          <w:t>s</w:t>
        </w:r>
      </w:ins>
      <w:r w:rsidRPr="001E3511">
        <w:rPr>
          <w:rFonts w:ascii="Arial" w:eastAsia="Times New Roman" w:hAnsi="Arial" w:cs="Arial"/>
        </w:rPr>
        <w:t>, of any advertising and promotion agencies, and/or of the respective parent entities, subsidiaries, affiliated companies of each; (</w:t>
      </w:r>
      <w:del w:id="93" w:author="Heidi Thompson" w:date="2020-06-07T13:27:00Z">
        <w:r w:rsidRPr="001E3511" w:rsidDel="001E3511">
          <w:rPr>
            <w:rFonts w:ascii="Arial" w:eastAsia="Times New Roman" w:hAnsi="Arial" w:cs="Arial"/>
          </w:rPr>
          <w:delText>2</w:delText>
        </w:r>
      </w:del>
      <w:ins w:id="94" w:author="Heidi Thompson" w:date="2020-06-07T13:27:00Z">
        <w:r w:rsidR="001E3511">
          <w:rPr>
            <w:rFonts w:ascii="Arial" w:eastAsia="Times New Roman" w:hAnsi="Arial" w:cs="Arial"/>
          </w:rPr>
          <w:t>ii</w:t>
        </w:r>
      </w:ins>
      <w:r w:rsidRPr="001E3511">
        <w:rPr>
          <w:rFonts w:ascii="Arial" w:eastAsia="Times New Roman" w:hAnsi="Arial" w:cs="Arial"/>
        </w:rPr>
        <w:t>) Any immediate family members of such employees, including without limitation current and/or ex-spouses, parents, grandparents, children, grandchildren, siblings, in-laws, and/or steps in any of the foregoing categories; and (</w:t>
      </w:r>
      <w:del w:id="95" w:author="Heidi Thompson" w:date="2020-06-07T13:27:00Z">
        <w:r w:rsidRPr="001E3511" w:rsidDel="001E3511">
          <w:rPr>
            <w:rFonts w:ascii="Arial" w:eastAsia="Times New Roman" w:hAnsi="Arial" w:cs="Arial"/>
          </w:rPr>
          <w:delText>3</w:delText>
        </w:r>
      </w:del>
      <w:ins w:id="96" w:author="Heidi Thompson" w:date="2020-06-07T13:27:00Z">
        <w:r w:rsidR="001E3511">
          <w:rPr>
            <w:rFonts w:ascii="Arial" w:eastAsia="Times New Roman" w:hAnsi="Arial" w:cs="Arial"/>
          </w:rPr>
          <w:t>iii</w:t>
        </w:r>
      </w:ins>
      <w:r w:rsidRPr="001E3511">
        <w:rPr>
          <w:rFonts w:ascii="Arial" w:eastAsia="Times New Roman" w:hAnsi="Arial" w:cs="Arial"/>
        </w:rPr>
        <w:t xml:space="preserve">) Any other individual legally residing in the same household (i.e., at the same address) of such employees, including without limitation roommates, housemates, significant others, and partners. </w:t>
      </w:r>
    </w:p>
    <w:p w14:paraId="28C1E400" w14:textId="77777777" w:rsidR="009605AE" w:rsidRPr="001E3511" w:rsidRDefault="009605AE" w:rsidP="00B34B73">
      <w:pPr>
        <w:ind w:left="810" w:hanging="360"/>
        <w:jc w:val="both"/>
        <w:rPr>
          <w:rFonts w:ascii="Arial" w:eastAsia="Times New Roman" w:hAnsi="Arial" w:cs="Arial"/>
        </w:rPr>
        <w:pPrChange w:id="97" w:author="Heidi Thompson" w:date="2020-06-07T14:21:00Z">
          <w:pPr>
            <w:jc w:val="both"/>
          </w:pPr>
        </w:pPrChange>
      </w:pPr>
    </w:p>
    <w:p w14:paraId="63D7CDDF" w14:textId="222D108E" w:rsidR="009605AE" w:rsidRPr="001E3511" w:rsidRDefault="00F861D5" w:rsidP="00B34B73">
      <w:pPr>
        <w:pStyle w:val="ListParagraph"/>
        <w:numPr>
          <w:ilvl w:val="1"/>
          <w:numId w:val="1"/>
        </w:numPr>
        <w:ind w:left="810"/>
        <w:jc w:val="both"/>
        <w:rPr>
          <w:rFonts w:ascii="Arial" w:eastAsia="Times New Roman" w:hAnsi="Arial" w:cs="Arial"/>
        </w:rPr>
        <w:pPrChange w:id="98" w:author="Heidi Thompson" w:date="2020-06-07T14:21:00Z">
          <w:pPr>
            <w:pStyle w:val="ListParagraph"/>
            <w:numPr>
              <w:ilvl w:val="1"/>
              <w:numId w:val="1"/>
            </w:numPr>
            <w:ind w:left="1440" w:hanging="360"/>
            <w:jc w:val="both"/>
          </w:pPr>
        </w:pPrChange>
      </w:pPr>
      <w:r w:rsidRPr="001E3511">
        <w:rPr>
          <w:rFonts w:ascii="Arial" w:eastAsia="Times New Roman" w:hAnsi="Arial" w:cs="Arial"/>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del w:id="99" w:author="Heidi Thompson" w:date="2020-06-07T13:27:00Z">
        <w:r w:rsidR="009605AE" w:rsidRPr="001E3511" w:rsidDel="001E3511">
          <w:rPr>
            <w:rFonts w:ascii="Arial" w:eastAsia="Times New Roman" w:hAnsi="Arial" w:cs="Arial"/>
          </w:rPr>
          <w:delText>Entering Father’s Day Giveaway</w:delText>
        </w:r>
      </w:del>
      <w:ins w:id="100" w:author="Heidi Thompson" w:date="2020-06-07T13:27:00Z">
        <w:r w:rsidR="001E3511">
          <w:rPr>
            <w:rFonts w:ascii="Arial" w:eastAsia="Times New Roman" w:hAnsi="Arial" w:cs="Arial"/>
          </w:rPr>
          <w:t>entering the Contest</w:t>
        </w:r>
      </w:ins>
      <w:r w:rsidRPr="001E3511">
        <w:rPr>
          <w:rFonts w:ascii="Arial" w:eastAsia="Times New Roman" w:hAnsi="Arial" w:cs="Arial"/>
        </w:rPr>
        <w:t xml:space="preserve"> are not eligible to participate. Persons who have won a prize valued between $101 and $499 in the ninety (90) days prior to </w:t>
      </w:r>
      <w:del w:id="101" w:author="Heidi Thompson" w:date="2020-06-07T13:28:00Z">
        <w:r w:rsidR="009605AE" w:rsidRPr="001E3511" w:rsidDel="001E3511">
          <w:rPr>
            <w:rFonts w:ascii="Arial" w:eastAsia="Times New Roman" w:hAnsi="Arial" w:cs="Arial"/>
          </w:rPr>
          <w:delText>Entering Father’s Day Giveaway</w:delText>
        </w:r>
      </w:del>
      <w:ins w:id="102" w:author="Heidi Thompson" w:date="2020-06-07T13:28:00Z">
        <w:r w:rsidR="001E3511">
          <w:rPr>
            <w:rFonts w:ascii="Arial" w:eastAsia="Times New Roman" w:hAnsi="Arial" w:cs="Arial"/>
          </w:rPr>
          <w:t>entering the Contest</w:t>
        </w:r>
      </w:ins>
      <w:r w:rsidR="009605AE" w:rsidRPr="001E3511">
        <w:rPr>
          <w:rFonts w:ascii="Arial" w:eastAsia="Times New Roman" w:hAnsi="Arial" w:cs="Arial"/>
        </w:rPr>
        <w:t xml:space="preserve"> </w:t>
      </w:r>
      <w:r w:rsidRPr="001E3511">
        <w:rPr>
          <w:rFonts w:ascii="Arial" w:eastAsia="Times New Roman" w:hAnsi="Arial" w:cs="Arial"/>
        </w:rPr>
        <w:t xml:space="preserve">are not eligible to participate. Persons who have won a prize valued between $500 and $999 in the six (6) months prior to </w:t>
      </w:r>
      <w:del w:id="103" w:author="Heidi Thompson" w:date="2020-06-07T13:28:00Z">
        <w:r w:rsidR="009605AE" w:rsidRPr="001E3511" w:rsidDel="001E3511">
          <w:rPr>
            <w:rFonts w:ascii="Arial" w:eastAsia="Times New Roman" w:hAnsi="Arial" w:cs="Arial"/>
          </w:rPr>
          <w:delText>Entering Father’s Day Giveaway</w:delText>
        </w:r>
      </w:del>
      <w:ins w:id="104" w:author="Heidi Thompson" w:date="2020-06-07T13:28:00Z">
        <w:r w:rsidR="001E3511">
          <w:rPr>
            <w:rFonts w:ascii="Arial" w:eastAsia="Times New Roman" w:hAnsi="Arial" w:cs="Arial"/>
          </w:rPr>
          <w:t>entering the Contest</w:t>
        </w:r>
      </w:ins>
      <w:r w:rsidRPr="001E3511">
        <w:rPr>
          <w:rFonts w:ascii="Arial" w:eastAsia="Times New Roman" w:hAnsi="Arial" w:cs="Arial"/>
        </w:rPr>
        <w:t xml:space="preserve"> are not eligible to participate. Persons who have won a prize valued at $1,000 or more in the twelve (12) months prior to </w:t>
      </w:r>
      <w:del w:id="105" w:author="Heidi Thompson" w:date="2020-06-07T13:28:00Z">
        <w:r w:rsidR="009605AE" w:rsidRPr="001E3511" w:rsidDel="001E3511">
          <w:rPr>
            <w:rFonts w:ascii="Arial" w:eastAsia="Times New Roman" w:hAnsi="Arial" w:cs="Arial"/>
          </w:rPr>
          <w:delText>Entering Father’s Day Giveaway</w:delText>
        </w:r>
      </w:del>
      <w:ins w:id="106" w:author="Heidi Thompson" w:date="2020-06-07T13:28:00Z">
        <w:r w:rsidR="001E3511">
          <w:rPr>
            <w:rFonts w:ascii="Arial" w:eastAsia="Times New Roman" w:hAnsi="Arial" w:cs="Arial"/>
          </w:rPr>
          <w:t>entering the Contest</w:t>
        </w:r>
      </w:ins>
      <w:r w:rsidR="009605AE" w:rsidRPr="001E3511">
        <w:rPr>
          <w:rFonts w:ascii="Arial" w:eastAsia="Times New Roman" w:hAnsi="Arial" w:cs="Arial"/>
        </w:rPr>
        <w:t xml:space="preserve"> </w:t>
      </w:r>
      <w:r w:rsidRPr="001E3511">
        <w:rPr>
          <w:rFonts w:ascii="Arial" w:eastAsia="Times New Roman" w:hAnsi="Arial" w:cs="Arial"/>
        </w:rPr>
        <w:t xml:space="preserve">are not eligible to participate. These restrictions also apply to immediate household members of contest or prize winners. </w:t>
      </w:r>
    </w:p>
    <w:p w14:paraId="070795E4" w14:textId="77777777" w:rsidR="009605AE" w:rsidRPr="001E3511" w:rsidRDefault="009605AE" w:rsidP="00B34B73">
      <w:pPr>
        <w:ind w:left="810" w:hanging="360"/>
        <w:jc w:val="both"/>
        <w:rPr>
          <w:rFonts w:ascii="Arial" w:eastAsia="Times New Roman" w:hAnsi="Arial" w:cs="Arial"/>
        </w:rPr>
        <w:pPrChange w:id="107" w:author="Heidi Thompson" w:date="2020-06-07T14:21:00Z">
          <w:pPr>
            <w:jc w:val="both"/>
          </w:pPr>
        </w:pPrChange>
      </w:pPr>
    </w:p>
    <w:p w14:paraId="5A17BCB4" w14:textId="32AEE3C6" w:rsidR="009605AE" w:rsidRPr="001E3511" w:rsidRDefault="00F861D5" w:rsidP="00B34B73">
      <w:pPr>
        <w:pStyle w:val="ListParagraph"/>
        <w:numPr>
          <w:ilvl w:val="1"/>
          <w:numId w:val="1"/>
        </w:numPr>
        <w:ind w:left="810"/>
        <w:jc w:val="both"/>
        <w:rPr>
          <w:rFonts w:ascii="Arial" w:eastAsia="Times New Roman" w:hAnsi="Arial" w:cs="Arial"/>
        </w:rPr>
        <w:pPrChange w:id="108" w:author="Heidi Thompson" w:date="2020-06-07T14:21:00Z">
          <w:pPr>
            <w:pStyle w:val="ListParagraph"/>
            <w:numPr>
              <w:ilvl w:val="1"/>
              <w:numId w:val="1"/>
            </w:numPr>
            <w:ind w:left="1440" w:hanging="360"/>
            <w:jc w:val="both"/>
          </w:pPr>
        </w:pPrChange>
      </w:pPr>
      <w:r w:rsidRPr="001E3511">
        <w:rPr>
          <w:rFonts w:ascii="Arial" w:eastAsia="Times New Roman" w:hAnsi="Arial" w:cs="Arial"/>
        </w:rPr>
        <w:t xml:space="preserve">To claim a prize, the </w:t>
      </w:r>
      <w:ins w:id="109" w:author="Heidi Thompson" w:date="2020-06-07T13:28:00Z">
        <w:r w:rsidR="001E3511">
          <w:rPr>
            <w:rFonts w:ascii="Arial" w:eastAsia="Times New Roman" w:hAnsi="Arial" w:cs="Arial"/>
          </w:rPr>
          <w:t>person who has won prize(s) (“</w:t>
        </w:r>
      </w:ins>
      <w:del w:id="110" w:author="Heidi Thompson" w:date="2020-06-07T13:28:00Z">
        <w:r w:rsidRPr="001E3511" w:rsidDel="001E3511">
          <w:rPr>
            <w:rFonts w:ascii="Arial" w:eastAsia="Times New Roman" w:hAnsi="Arial" w:cs="Arial"/>
          </w:rPr>
          <w:delText>w</w:delText>
        </w:r>
      </w:del>
      <w:ins w:id="111" w:author="Heidi Thompson" w:date="2020-06-07T13:28:00Z">
        <w:r w:rsidR="001E3511">
          <w:rPr>
            <w:rFonts w:ascii="Arial" w:eastAsia="Times New Roman" w:hAnsi="Arial" w:cs="Arial"/>
          </w:rPr>
          <w:t>W</w:t>
        </w:r>
      </w:ins>
      <w:r w:rsidRPr="001E3511">
        <w:rPr>
          <w:rFonts w:ascii="Arial" w:eastAsia="Times New Roman" w:hAnsi="Arial" w:cs="Arial"/>
        </w:rPr>
        <w:t>inner</w:t>
      </w:r>
      <w:del w:id="112" w:author="Heidi Thompson" w:date="2020-06-07T13:28:00Z">
        <w:r w:rsidRPr="001E3511" w:rsidDel="001E3511">
          <w:rPr>
            <w:rFonts w:ascii="Arial" w:eastAsia="Times New Roman" w:hAnsi="Arial" w:cs="Arial"/>
          </w:rPr>
          <w:delText>(s)</w:delText>
        </w:r>
      </w:del>
      <w:ins w:id="113" w:author="Heidi Thompson" w:date="2020-06-07T13:28:00Z">
        <w:r w:rsidR="001E3511">
          <w:rPr>
            <w:rFonts w:ascii="Arial" w:eastAsia="Times New Roman" w:hAnsi="Arial" w:cs="Arial"/>
          </w:rPr>
          <w:t>”)</w:t>
        </w:r>
      </w:ins>
      <w:r w:rsidRPr="001E3511">
        <w:rPr>
          <w:rFonts w:ascii="Arial" w:eastAsia="Times New Roman" w:hAnsi="Arial" w:cs="Arial"/>
        </w:rPr>
        <w:t xml:space="preserve"> must provide valid government-issued photo identification and provide their complete address, date of birth</w:t>
      </w:r>
      <w:ins w:id="114" w:author="Heidi Thompson" w:date="2020-06-07T13:29:00Z">
        <w:r w:rsidR="006B19D9">
          <w:rPr>
            <w:rFonts w:ascii="Arial" w:eastAsia="Times New Roman" w:hAnsi="Arial" w:cs="Arial"/>
          </w:rPr>
          <w:t xml:space="preserve">, </w:t>
        </w:r>
      </w:ins>
      <w:del w:id="115" w:author="Heidi Thompson" w:date="2020-06-07T13:29:00Z">
        <w:r w:rsidRPr="001E3511" w:rsidDel="006B19D9">
          <w:rPr>
            <w:rFonts w:ascii="Arial" w:eastAsia="Times New Roman" w:hAnsi="Arial" w:cs="Arial"/>
          </w:rPr>
          <w:delText xml:space="preserve"> and </w:delText>
        </w:r>
      </w:del>
      <w:r w:rsidRPr="001E3511">
        <w:rPr>
          <w:rFonts w:ascii="Arial" w:eastAsia="Times New Roman" w:hAnsi="Arial" w:cs="Arial"/>
        </w:rPr>
        <w:t xml:space="preserve">phone number, </w:t>
      </w:r>
      <w:ins w:id="116" w:author="Heidi Thompson" w:date="2020-06-07T13:29:00Z">
        <w:r w:rsidR="006B19D9">
          <w:rPr>
            <w:rFonts w:ascii="Arial" w:eastAsia="Times New Roman" w:hAnsi="Arial" w:cs="Arial"/>
          </w:rPr>
          <w:t xml:space="preserve">email address, </w:t>
        </w:r>
      </w:ins>
      <w:r w:rsidRPr="001E3511">
        <w:rPr>
          <w:rFonts w:ascii="Arial" w:eastAsia="Times New Roman" w:hAnsi="Arial" w:cs="Arial"/>
        </w:rPr>
        <w:t xml:space="preserve">and Social Security Number. </w:t>
      </w:r>
    </w:p>
    <w:p w14:paraId="6BBD8488" w14:textId="77777777" w:rsidR="009605AE" w:rsidRPr="001E3511" w:rsidRDefault="009605AE" w:rsidP="00B34B73">
      <w:pPr>
        <w:ind w:left="810" w:hanging="360"/>
        <w:jc w:val="both"/>
        <w:rPr>
          <w:rFonts w:ascii="Arial" w:eastAsia="Times New Roman" w:hAnsi="Arial" w:cs="Arial"/>
        </w:rPr>
        <w:pPrChange w:id="117" w:author="Heidi Thompson" w:date="2020-06-07T14:21:00Z">
          <w:pPr>
            <w:jc w:val="both"/>
          </w:pPr>
        </w:pPrChange>
      </w:pPr>
    </w:p>
    <w:p w14:paraId="794F90B9" w14:textId="2F478622" w:rsidR="009605AE" w:rsidRPr="001E3511" w:rsidRDefault="00F861D5" w:rsidP="00B34B73">
      <w:pPr>
        <w:pStyle w:val="ListParagraph"/>
        <w:numPr>
          <w:ilvl w:val="1"/>
          <w:numId w:val="1"/>
        </w:numPr>
        <w:ind w:left="810"/>
        <w:jc w:val="both"/>
        <w:rPr>
          <w:rFonts w:ascii="Arial" w:eastAsia="Times New Roman" w:hAnsi="Arial" w:cs="Arial"/>
        </w:rPr>
        <w:pPrChange w:id="118" w:author="Heidi Thompson" w:date="2020-06-07T14:21:00Z">
          <w:pPr>
            <w:pStyle w:val="ListParagraph"/>
            <w:numPr>
              <w:ilvl w:val="1"/>
              <w:numId w:val="1"/>
            </w:numPr>
            <w:ind w:left="1440" w:hanging="360"/>
            <w:jc w:val="both"/>
          </w:pPr>
        </w:pPrChange>
      </w:pPr>
      <w:r w:rsidRPr="001E3511">
        <w:rPr>
          <w:rFonts w:ascii="Arial" w:eastAsia="Times New Roman" w:hAnsi="Arial" w:cs="Arial"/>
        </w:rPr>
        <w:t xml:space="preserve">Entrants are required to provide truthful information and the Station will reject and delete any entry that it discovers to be false or fraudulent. The Station will disqualify any </w:t>
      </w:r>
      <w:ins w:id="119" w:author="Heidi Thompson" w:date="2020-06-07T14:01:00Z">
        <w:r w:rsidR="00293942">
          <w:rPr>
            <w:rFonts w:ascii="Arial" w:eastAsia="Times New Roman" w:hAnsi="Arial" w:cs="Arial"/>
          </w:rPr>
          <w:t>E</w:t>
        </w:r>
      </w:ins>
      <w:del w:id="120" w:author="Heidi Thompson" w:date="2020-06-07T14:01:00Z">
        <w:r w:rsidRPr="001E3511" w:rsidDel="00293942">
          <w:rPr>
            <w:rFonts w:ascii="Arial" w:eastAsia="Times New Roman" w:hAnsi="Arial" w:cs="Arial"/>
          </w:rPr>
          <w:delText>e</w:delText>
        </w:r>
      </w:del>
      <w:r w:rsidRPr="001E3511">
        <w:rPr>
          <w:rFonts w:ascii="Arial" w:eastAsia="Times New Roman" w:hAnsi="Arial" w:cs="Arial"/>
        </w:rPr>
        <w:t xml:space="preserve">ntrant who does not meet the eligibility requirements and will also delete any entry as required by law. </w:t>
      </w:r>
    </w:p>
    <w:p w14:paraId="71ACECE3" w14:textId="77777777" w:rsidR="009605AE" w:rsidRPr="001E3511" w:rsidRDefault="009605AE" w:rsidP="00B34B73">
      <w:pPr>
        <w:ind w:left="810" w:hanging="360"/>
        <w:jc w:val="both"/>
        <w:rPr>
          <w:rFonts w:ascii="Arial" w:eastAsia="Times New Roman" w:hAnsi="Arial" w:cs="Arial"/>
        </w:rPr>
        <w:pPrChange w:id="121" w:author="Heidi Thompson" w:date="2020-06-07T14:21:00Z">
          <w:pPr>
            <w:jc w:val="both"/>
          </w:pPr>
        </w:pPrChange>
      </w:pPr>
    </w:p>
    <w:p w14:paraId="05707869" w14:textId="6E72CBED" w:rsidR="00F861D5" w:rsidRPr="001E3511" w:rsidRDefault="00F861D5" w:rsidP="00B34B73">
      <w:pPr>
        <w:pStyle w:val="ListParagraph"/>
        <w:numPr>
          <w:ilvl w:val="1"/>
          <w:numId w:val="1"/>
        </w:numPr>
        <w:ind w:left="810"/>
        <w:jc w:val="both"/>
        <w:rPr>
          <w:rFonts w:ascii="Arial" w:eastAsia="Times New Roman" w:hAnsi="Arial" w:cs="Arial"/>
        </w:rPr>
        <w:pPrChange w:id="122" w:author="Heidi Thompson" w:date="2020-06-07T14:21:00Z">
          <w:pPr>
            <w:pStyle w:val="ListParagraph"/>
            <w:numPr>
              <w:ilvl w:val="1"/>
              <w:numId w:val="1"/>
            </w:numPr>
            <w:ind w:left="1440" w:hanging="360"/>
            <w:jc w:val="both"/>
          </w:pPr>
        </w:pPrChange>
      </w:pPr>
      <w:r w:rsidRPr="001E3511">
        <w:rPr>
          <w:rFonts w:ascii="Arial" w:eastAsia="Times New Roman" w:hAnsi="Arial" w:cs="Arial"/>
        </w:rPr>
        <w:t>This Contest is subject to all applicable federal, state</w:t>
      </w:r>
      <w:ins w:id="123" w:author="Heidi Thompson" w:date="2020-06-07T13:29:00Z">
        <w:r w:rsidR="006B19D9">
          <w:rPr>
            <w:rFonts w:ascii="Arial" w:eastAsia="Times New Roman" w:hAnsi="Arial" w:cs="Arial"/>
          </w:rPr>
          <w:t>,</w:t>
        </w:r>
      </w:ins>
      <w:r w:rsidRPr="001E3511">
        <w:rPr>
          <w:rFonts w:ascii="Arial" w:eastAsia="Times New Roman" w:hAnsi="Arial" w:cs="Arial"/>
        </w:rPr>
        <w:t xml:space="preserve"> and local laws and regulations. By participating</w:t>
      </w:r>
      <w:ins w:id="124" w:author="Heidi Thompson" w:date="2020-06-07T13:29:00Z">
        <w:r w:rsidR="006B19D9">
          <w:rPr>
            <w:rFonts w:ascii="Arial" w:eastAsia="Times New Roman" w:hAnsi="Arial" w:cs="Arial"/>
          </w:rPr>
          <w:t xml:space="preserve"> and/or acceptance of prize(s)</w:t>
        </w:r>
      </w:ins>
      <w:r w:rsidRPr="001E3511">
        <w:rPr>
          <w:rFonts w:ascii="Arial" w:eastAsia="Times New Roman" w:hAnsi="Arial" w:cs="Arial"/>
        </w:rPr>
        <w:t xml:space="preserve">, </w:t>
      </w:r>
      <w:del w:id="125" w:author="Heidi Thompson" w:date="2020-06-07T13:29:00Z">
        <w:r w:rsidRPr="001E3511" w:rsidDel="006B19D9">
          <w:rPr>
            <w:rFonts w:ascii="Arial" w:eastAsia="Times New Roman" w:hAnsi="Arial" w:cs="Arial"/>
          </w:rPr>
          <w:delText>e</w:delText>
        </w:r>
      </w:del>
      <w:ins w:id="126" w:author="Heidi Thompson" w:date="2020-06-07T13:29:00Z">
        <w:r w:rsidR="006B19D9">
          <w:rPr>
            <w:rFonts w:ascii="Arial" w:eastAsia="Times New Roman" w:hAnsi="Arial" w:cs="Arial"/>
          </w:rPr>
          <w:t>E</w:t>
        </w:r>
      </w:ins>
      <w:r w:rsidRPr="001E3511">
        <w:rPr>
          <w:rFonts w:ascii="Arial" w:eastAsia="Times New Roman" w:hAnsi="Arial" w:cs="Arial"/>
        </w:rPr>
        <w:t xml:space="preserve">ntrant agrees to </w:t>
      </w:r>
      <w:r w:rsidRPr="001E3511">
        <w:rPr>
          <w:rFonts w:ascii="Arial" w:eastAsia="Times New Roman" w:hAnsi="Arial" w:cs="Arial"/>
        </w:rPr>
        <w:lastRenderedPageBreak/>
        <w:t xml:space="preserve">comply with these Official Rules and the decisions of the Station, which are final and binding in all respects. </w:t>
      </w:r>
    </w:p>
    <w:p w14:paraId="0191962D" w14:textId="77777777" w:rsidR="00F861D5" w:rsidRPr="001E3511" w:rsidRDefault="00F861D5" w:rsidP="00F861D5">
      <w:pPr>
        <w:rPr>
          <w:rFonts w:ascii="Arial" w:eastAsia="Times New Roman" w:hAnsi="Arial" w:cs="Arial"/>
        </w:rPr>
      </w:pPr>
    </w:p>
    <w:p w14:paraId="2FF678CC" w14:textId="21DBEFBA" w:rsidR="009605AE" w:rsidRPr="001E3511" w:rsidRDefault="00F861D5" w:rsidP="00815630">
      <w:pPr>
        <w:pStyle w:val="ListParagraph"/>
        <w:numPr>
          <w:ilvl w:val="0"/>
          <w:numId w:val="1"/>
        </w:numPr>
        <w:rPr>
          <w:rFonts w:ascii="Arial" w:eastAsia="Times New Roman" w:hAnsi="Arial" w:cs="Arial"/>
        </w:rPr>
      </w:pPr>
      <w:r w:rsidRPr="001E3511">
        <w:rPr>
          <w:rFonts w:ascii="Arial" w:eastAsia="Times New Roman" w:hAnsi="Arial" w:cs="Arial"/>
        </w:rPr>
        <w:t xml:space="preserve">PRIZES </w:t>
      </w:r>
    </w:p>
    <w:p w14:paraId="112687C6" w14:textId="77777777" w:rsidR="009605AE" w:rsidRPr="001E3511" w:rsidRDefault="009605AE" w:rsidP="00F861D5">
      <w:pPr>
        <w:rPr>
          <w:rFonts w:ascii="Arial" w:eastAsia="Times New Roman" w:hAnsi="Arial" w:cs="Arial"/>
        </w:rPr>
      </w:pPr>
    </w:p>
    <w:p w14:paraId="4B23A40E" w14:textId="42281744" w:rsidR="00293942" w:rsidRPr="00B34B73" w:rsidRDefault="00F861D5" w:rsidP="001D300F">
      <w:pPr>
        <w:pStyle w:val="SubheadingNew"/>
        <w:jc w:val="both"/>
        <w:rPr>
          <w:ins w:id="127" w:author="Heidi Thompson" w:date="2020-06-07T14:05:00Z"/>
        </w:rPr>
      </w:pPr>
      <w:r w:rsidRPr="001E3511">
        <w:t xml:space="preserve">Two </w:t>
      </w:r>
      <w:ins w:id="128" w:author="Heidi Thompson" w:date="2020-06-07T13:30:00Z">
        <w:r w:rsidR="006B19D9">
          <w:t xml:space="preserve">(2) </w:t>
        </w:r>
      </w:ins>
      <w:r w:rsidRPr="001E3511">
        <w:t>prizes will be awarded</w:t>
      </w:r>
      <w:r w:rsidR="009605AE" w:rsidRPr="001E3511">
        <w:t xml:space="preserve">, one to each </w:t>
      </w:r>
      <w:del w:id="129" w:author="Heidi Thompson" w:date="2020-06-07T13:30:00Z">
        <w:r w:rsidR="009605AE" w:rsidRPr="001E3511" w:rsidDel="006B19D9">
          <w:delText>w</w:delText>
        </w:r>
      </w:del>
      <w:ins w:id="130" w:author="Heidi Thompson" w:date="2020-06-07T13:30:00Z">
        <w:r w:rsidR="006B19D9">
          <w:t>W</w:t>
        </w:r>
      </w:ins>
      <w:r w:rsidR="009605AE" w:rsidRPr="001E3511">
        <w:t xml:space="preserve">inner that will be randomly </w:t>
      </w:r>
      <w:del w:id="131" w:author="Heidi Thompson" w:date="2020-06-07T14:14:00Z">
        <w:r w:rsidR="009605AE" w:rsidRPr="001E3511" w:rsidDel="009B4671">
          <w:delText>assigned</w:delText>
        </w:r>
      </w:del>
      <w:ins w:id="132" w:author="Heidi Thompson" w:date="2020-06-07T14:14:00Z">
        <w:r w:rsidR="009B4671">
          <w:t>selected</w:t>
        </w:r>
        <w:r w:rsidR="009B4671">
          <w:t xml:space="preserve"> </w:t>
        </w:r>
      </w:ins>
      <w:ins w:id="133" w:author="Heidi Thompson" w:date="2020-06-07T13:30:00Z">
        <w:r w:rsidR="006B19D9">
          <w:t>f</w:t>
        </w:r>
      </w:ins>
      <w:ins w:id="134" w:author="Heidi Thompson" w:date="2020-06-07T13:31:00Z">
        <w:r w:rsidR="006B19D9">
          <w:t>rom all eligible online entries</w:t>
        </w:r>
      </w:ins>
      <w:r w:rsidRPr="001E3511">
        <w:t xml:space="preserve">. </w:t>
      </w:r>
      <w:ins w:id="135" w:author="Heidi Thompson" w:date="2020-06-07T13:31:00Z">
        <w:r w:rsidR="006B19D9">
          <w:t xml:space="preserve"> </w:t>
        </w:r>
      </w:ins>
      <w:ins w:id="136" w:author="Heidi Thompson" w:date="2020-06-07T13:34:00Z">
        <w:r w:rsidR="006B19D9">
          <w:t xml:space="preserve">The first prize consists of </w:t>
        </w:r>
      </w:ins>
      <w:del w:id="137" w:author="Heidi Thompson" w:date="2020-06-07T13:34:00Z">
        <w:r w:rsidRPr="001E3511" w:rsidDel="006B19D9">
          <w:delText>O</w:delText>
        </w:r>
      </w:del>
      <w:ins w:id="138" w:author="Heidi Thompson" w:date="2020-06-07T13:34:00Z">
        <w:r w:rsidR="006B19D9">
          <w:t>o</w:t>
        </w:r>
      </w:ins>
      <w:r w:rsidRPr="001E3511">
        <w:t>ne</w:t>
      </w:r>
      <w:ins w:id="139" w:author="Heidi Thompson" w:date="2020-06-07T13:31:00Z">
        <w:r w:rsidR="006B19D9">
          <w:t xml:space="preserve"> (1)</w:t>
        </w:r>
      </w:ins>
      <w:r w:rsidRPr="001E3511">
        <w:t xml:space="preserve"> </w:t>
      </w:r>
      <w:del w:id="140" w:author="Heidi Thompson" w:date="2020-06-07T13:34:00Z">
        <w:r w:rsidRPr="001E3511" w:rsidDel="006B19D9">
          <w:delText xml:space="preserve">prize consists of an </w:delText>
        </w:r>
      </w:del>
      <w:r w:rsidRPr="001E3511">
        <w:t>overnight stay at the Red Cliffs Lodge in Moab</w:t>
      </w:r>
      <w:ins w:id="141" w:author="Heidi Thompson" w:date="2020-06-07T13:32:00Z">
        <w:r w:rsidR="006B19D9">
          <w:t xml:space="preserve"> lo</w:t>
        </w:r>
      </w:ins>
      <w:ins w:id="142" w:author="Heidi Thompson" w:date="2020-06-07T13:33:00Z">
        <w:r w:rsidR="006B19D9">
          <w:t xml:space="preserve">cated at </w:t>
        </w:r>
        <w:r w:rsidR="006B19D9" w:rsidRPr="001E3511">
          <w:rPr>
            <w:color w:val="222222"/>
            <w:shd w:val="clear" w:color="auto" w:fill="FFFFFF"/>
          </w:rPr>
          <w:t>Mile Post 14 Hwy 128, Moab, U</w:t>
        </w:r>
        <w:r w:rsidR="006B19D9">
          <w:rPr>
            <w:color w:val="222222"/>
            <w:shd w:val="clear" w:color="auto" w:fill="FFFFFF"/>
          </w:rPr>
          <w:t>tah</w:t>
        </w:r>
        <w:r w:rsidR="006B19D9" w:rsidRPr="001E3511">
          <w:rPr>
            <w:color w:val="222222"/>
            <w:shd w:val="clear" w:color="auto" w:fill="FFFFFF"/>
          </w:rPr>
          <w:t xml:space="preserve"> 84532</w:t>
        </w:r>
      </w:ins>
      <w:r w:rsidRPr="001E3511">
        <w:t>.</w:t>
      </w:r>
      <w:r w:rsidR="009605AE" w:rsidRPr="001E3511">
        <w:t xml:space="preserve"> </w:t>
      </w:r>
      <w:r w:rsidRPr="001E3511">
        <w:t xml:space="preserve">The </w:t>
      </w:r>
      <w:r w:rsidR="009605AE" w:rsidRPr="001E3511">
        <w:t xml:space="preserve">Approximate </w:t>
      </w:r>
      <w:ins w:id="143" w:author="Heidi Thompson" w:date="2020-06-07T13:34:00Z">
        <w:r w:rsidR="006B19D9">
          <w:t>R</w:t>
        </w:r>
      </w:ins>
      <w:del w:id="144" w:author="Heidi Thompson" w:date="2020-06-07T13:34:00Z">
        <w:r w:rsidR="009605AE" w:rsidRPr="001E3511" w:rsidDel="006B19D9">
          <w:delText>r</w:delText>
        </w:r>
      </w:del>
      <w:r w:rsidR="009605AE" w:rsidRPr="001E3511">
        <w:t xml:space="preserve">etail </w:t>
      </w:r>
      <w:del w:id="145" w:author="Heidi Thompson" w:date="2020-06-07T13:34:00Z">
        <w:r w:rsidR="009605AE" w:rsidRPr="001E3511" w:rsidDel="006B19D9">
          <w:delText>v</w:delText>
        </w:r>
      </w:del>
      <w:ins w:id="146" w:author="Heidi Thompson" w:date="2020-06-07T13:34:00Z">
        <w:r w:rsidR="006B19D9">
          <w:t>V</w:t>
        </w:r>
      </w:ins>
      <w:r w:rsidRPr="001E3511">
        <w:t>alue</w:t>
      </w:r>
      <w:ins w:id="147" w:author="Heidi Thompson" w:date="2020-06-07T13:34:00Z">
        <w:r w:rsidR="006B19D9">
          <w:t xml:space="preserve"> (“ARV”)</w:t>
        </w:r>
      </w:ins>
      <w:r w:rsidRPr="001E3511">
        <w:t xml:space="preserve"> of this prize is $200</w:t>
      </w:r>
      <w:ins w:id="148" w:author="Heidi Thompson" w:date="2020-06-07T13:34:00Z">
        <w:r w:rsidR="006B19D9">
          <w:t>.00</w:t>
        </w:r>
      </w:ins>
      <w:r w:rsidRPr="001E3511">
        <w:t xml:space="preserve">. The second prize consists of a private Megaplex movie screening for up to </w:t>
      </w:r>
      <w:ins w:id="149" w:author="Heidi Thompson" w:date="2020-06-07T13:34:00Z">
        <w:r w:rsidR="006B19D9">
          <w:t>twenty (</w:t>
        </w:r>
      </w:ins>
      <w:r w:rsidRPr="001E3511">
        <w:t>20</w:t>
      </w:r>
      <w:ins w:id="150" w:author="Heidi Thompson" w:date="2020-06-07T13:34:00Z">
        <w:r w:rsidR="006B19D9">
          <w:t>)</w:t>
        </w:r>
      </w:ins>
      <w:r w:rsidRPr="001E3511">
        <w:t xml:space="preserve"> people. The value of this prize is $375</w:t>
      </w:r>
      <w:ins w:id="151" w:author="Heidi Thompson" w:date="2020-06-07T13:35:00Z">
        <w:r w:rsidR="006B19D9">
          <w:t>.00</w:t>
        </w:r>
      </w:ins>
      <w:r w:rsidRPr="001E3511">
        <w:t xml:space="preserve">. </w:t>
      </w:r>
      <w:del w:id="152" w:author="Heidi Thompson" w:date="2020-06-07T14:06:00Z">
        <w:r w:rsidRPr="001E3511" w:rsidDel="00293942">
          <w:delText xml:space="preserve">Transportation costs are excluded in the given price. </w:delText>
        </w:r>
      </w:del>
      <w:ins w:id="153" w:author="Heidi Thompson" w:date="2020-06-07T14:06:00Z">
        <w:r w:rsidR="00293942">
          <w:t>The prizes</w:t>
        </w:r>
      </w:ins>
      <w:ins w:id="154" w:author="Heidi Thompson" w:date="2020-06-07T14:05:00Z">
        <w:r w:rsidR="00293942" w:rsidRPr="00293942">
          <w:t xml:space="preserve"> do not include transportation or rental car, travel insurance, hotel room service, gratuity, parking fees, laundry service, meals, merchandise or souvenirs, local or long distance telephone calls, service charges, taxes or any other cost or expense not expre</w:t>
        </w:r>
        <w:r w:rsidR="00293942" w:rsidRPr="00543759">
          <w:t>ssly stated</w:t>
        </w:r>
        <w:r w:rsidR="00293942" w:rsidRPr="00293942">
          <w:rPr>
            <w:rPrChange w:id="155" w:author="Heidi Thompson" w:date="2020-06-07T14:05:00Z">
              <w:rPr>
                <w:sz w:val="16"/>
                <w:szCs w:val="16"/>
              </w:rPr>
            </w:rPrChange>
          </w:rPr>
          <w:t xml:space="preserve">.  </w:t>
        </w:r>
        <w:r w:rsidR="00293942" w:rsidRPr="00293942">
          <w:t xml:space="preserve">Any difference between stated ARV and actual value will </w:t>
        </w:r>
        <w:r w:rsidR="00293942" w:rsidRPr="00543759">
          <w:t xml:space="preserve">not be awarded.  Certain restrictions may apply and is subject to hotel availability. </w:t>
        </w:r>
        <w:r w:rsidR="00293942" w:rsidRPr="009B4671">
          <w:t xml:space="preserve"> Advanced reservations are required.  The Winner’s guests </w:t>
        </w:r>
      </w:ins>
      <w:ins w:id="156" w:author="Heidi Thompson" w:date="2020-06-07T14:15:00Z">
        <w:r w:rsidR="009B4671">
          <w:t xml:space="preserve">for the first prize </w:t>
        </w:r>
      </w:ins>
      <w:ins w:id="157" w:author="Heidi Thompson" w:date="2020-06-07T14:05:00Z">
        <w:r w:rsidR="00293942" w:rsidRPr="009B4671">
          <w:t>must be either eighteen (18) years of age or older or must be accompanied by a parent/legal guardian who is eighteen (18)</w:t>
        </w:r>
        <w:r w:rsidR="00293942" w:rsidRPr="005B135D">
          <w:t xml:space="preserve"> years of age or older. </w:t>
        </w:r>
        <w:r w:rsidR="00293942" w:rsidRPr="00B34B73">
          <w:t xml:space="preserve"> The prize</w:t>
        </w:r>
      </w:ins>
      <w:ins w:id="158" w:author="Heidi Thompson" w:date="2020-06-07T14:06:00Z">
        <w:r w:rsidR="00293942">
          <w:t>s</w:t>
        </w:r>
      </w:ins>
      <w:ins w:id="159" w:author="Heidi Thompson" w:date="2020-06-07T14:05:00Z">
        <w:r w:rsidR="00293942" w:rsidRPr="00293942">
          <w:t xml:space="preserve"> </w:t>
        </w:r>
      </w:ins>
      <w:ins w:id="160" w:author="Heidi Thompson" w:date="2020-06-07T14:06:00Z">
        <w:r w:rsidR="00293942">
          <w:t>are</w:t>
        </w:r>
      </w:ins>
      <w:ins w:id="161" w:author="Heidi Thompson" w:date="2020-06-07T14:05:00Z">
        <w:r w:rsidR="00293942" w:rsidRPr="00293942">
          <w:t xml:space="preserve"> subject to availability.  If applicable, the Winner </w:t>
        </w:r>
      </w:ins>
      <w:ins w:id="162" w:author="Heidi Thompson" w:date="2020-06-07T14:15:00Z">
        <w:r w:rsidR="009B4671">
          <w:t>of th</w:t>
        </w:r>
      </w:ins>
      <w:ins w:id="163" w:author="Heidi Thompson" w:date="2020-06-07T14:16:00Z">
        <w:r w:rsidR="009B4671">
          <w:t xml:space="preserve">e first prize </w:t>
        </w:r>
      </w:ins>
      <w:ins w:id="164" w:author="Heidi Thompson" w:date="2020-06-07T14:05:00Z">
        <w:r w:rsidR="00293942" w:rsidRPr="00293942">
          <w:t>may be required to present a valid credit card upon hotel check in to cover any i</w:t>
        </w:r>
        <w:r w:rsidR="00293942" w:rsidRPr="00543759">
          <w:t xml:space="preserve">ncidental expenses incurred during the </w:t>
        </w:r>
        <w:r w:rsidR="00293942" w:rsidRPr="009B4671">
          <w:t xml:space="preserve">Winner’s stay.  The </w:t>
        </w:r>
        <w:r w:rsidR="00293942" w:rsidRPr="00B34B73">
          <w:t>Winner(s) and guest(s) must sign an IRS Form W-9, affidavit of acceptance, eligibility, liability, publicity release, and if applicable, Contest Sponsor</w:t>
        </w:r>
      </w:ins>
      <w:ins w:id="165" w:author="Heidi Thompson" w:date="2020-06-07T14:12:00Z">
        <w:r w:rsidR="009B4671">
          <w:t>s</w:t>
        </w:r>
      </w:ins>
      <w:ins w:id="166" w:author="Heidi Thompson" w:date="2020-06-07T14:05:00Z">
        <w:r w:rsidR="00293942" w:rsidRPr="009B4671">
          <w:t xml:space="preserve"> liability release forms.  Prize related events are not refundable or transferable and may not be substituted or exchanged for cash or credit at any time.  Prize elements may not be sold</w:t>
        </w:r>
        <w:r w:rsidR="00293942" w:rsidRPr="00B34B73">
          <w:t xml:space="preserve"> to a third party.</w:t>
        </w:r>
      </w:ins>
    </w:p>
    <w:p w14:paraId="31598A4C" w14:textId="2CED552E" w:rsidR="00293942" w:rsidRPr="00B34B73" w:rsidRDefault="00293942" w:rsidP="001D300F">
      <w:pPr>
        <w:pStyle w:val="SubheadingNew"/>
        <w:jc w:val="both"/>
        <w:rPr>
          <w:ins w:id="167" w:author="Heidi Thompson" w:date="2020-06-07T14:05:00Z"/>
        </w:rPr>
      </w:pPr>
      <w:ins w:id="168" w:author="Heidi Thompson" w:date="2020-06-07T14:05:00Z">
        <w:r w:rsidRPr="00B34B73">
          <w:t>If a prize-related event is unable to take place as scheduled, for reasons such as cancellation, preemption, postponement or unavailability, including for weather, or for any reason beyond the control of the Station or Contest Sponsor</w:t>
        </w:r>
      </w:ins>
      <w:ins w:id="169" w:author="Heidi Thompson" w:date="2020-06-07T14:12:00Z">
        <w:r w:rsidR="009B4671">
          <w:t>s</w:t>
        </w:r>
      </w:ins>
      <w:ins w:id="170" w:author="Heidi Thompson" w:date="2020-06-07T14:05:00Z">
        <w:r w:rsidRPr="009B4671">
          <w:t xml:space="preserve">, their sole responsibility to the </w:t>
        </w:r>
        <w:r w:rsidRPr="00B34B73">
          <w:t>Winner(s) will be to award the remaining available elements of the prize and no substitution or compensation will be provided for the unawarded elements of the prize.</w:t>
        </w:r>
        <w:r w:rsidRPr="00B34B73">
          <w:rPr>
            <w:color w:val="FF0000"/>
          </w:rPr>
          <w:t xml:space="preserve"> </w:t>
        </w:r>
        <w:r w:rsidRPr="00B34B73">
          <w:t xml:space="preserve"> The Station or Contest Sponsor</w:t>
        </w:r>
      </w:ins>
      <w:ins w:id="171" w:author="Heidi Thompson" w:date="2020-06-07T14:12:00Z">
        <w:r w:rsidR="009B4671">
          <w:t>s</w:t>
        </w:r>
      </w:ins>
      <w:ins w:id="172" w:author="Heidi Thompson" w:date="2020-06-07T14:05:00Z">
        <w:r w:rsidRPr="009B4671">
          <w:t xml:space="preserve">, in their sole discretion, reserves the right to deny entry to or to remove the </w:t>
        </w:r>
        <w:r w:rsidRPr="00B34B73">
          <w:t>Winner(s) and/or guest(s) if either engages in disruptive behavior or in a manner with intent to annoy, abuse, threaten or harass any other person at the prize related event(s).</w:t>
        </w:r>
      </w:ins>
    </w:p>
    <w:p w14:paraId="55477C03" w14:textId="08A21592" w:rsidR="00F05392" w:rsidRPr="00B34B73" w:rsidDel="00293942" w:rsidRDefault="00293942" w:rsidP="001D300F">
      <w:pPr>
        <w:pStyle w:val="SubheadingNew"/>
        <w:jc w:val="both"/>
        <w:rPr>
          <w:del w:id="173" w:author="Heidi Thompson" w:date="2020-06-07T14:05:00Z"/>
          <w:rFonts w:eastAsia="Times New Roman"/>
        </w:rPr>
        <w:pPrChange w:id="174" w:author="Heidi Thompson" w:date="2020-06-07T14:24:00Z">
          <w:pPr>
            <w:pStyle w:val="ListParagraph"/>
            <w:numPr>
              <w:ilvl w:val="1"/>
              <w:numId w:val="1"/>
            </w:numPr>
            <w:ind w:left="1440" w:hanging="360"/>
            <w:jc w:val="both"/>
          </w:pPr>
        </w:pPrChange>
      </w:pPr>
      <w:ins w:id="175" w:author="Heidi Thompson" w:date="2020-06-07T14:05:00Z">
        <w:r w:rsidRPr="00B34B73">
          <w:t>All sales, prizes and other taxes, gratuities and any other incidentals associated with the prize are the sole responsibility of the Winner.  The prizes consist only of the elements expressly set forth above; no other elements or expenses are included in the prizes and all such expenses are the sole responsibility of Winner.  As noted above, prizes are not transferable or exchangeable and may not be substituted, except by Contest Sponsor</w:t>
        </w:r>
      </w:ins>
      <w:ins w:id="176" w:author="Heidi Thompson" w:date="2020-06-07T14:12:00Z">
        <w:r w:rsidR="009B4671">
          <w:t>s</w:t>
        </w:r>
      </w:ins>
      <w:ins w:id="177" w:author="Heidi Thompson" w:date="2020-06-07T14:05:00Z">
        <w:r w:rsidRPr="009B4671">
          <w:t xml:space="preserve"> for reasons of unavailability, in which case, a prize of equal value will be awarded.  The Station and Contest Sponsor</w:t>
        </w:r>
      </w:ins>
      <w:ins w:id="178" w:author="Heidi Thompson" w:date="2020-06-07T14:12:00Z">
        <w:r w:rsidR="009B4671">
          <w:t>s</w:t>
        </w:r>
      </w:ins>
      <w:ins w:id="179" w:author="Heidi Thompson" w:date="2020-06-07T14:05:00Z">
        <w:r w:rsidRPr="009B4671">
          <w:t xml:space="preserve"> </w:t>
        </w:r>
        <w:r w:rsidRPr="00B34B73">
          <w:t xml:space="preserve">assume no responsibility or liability for damages, loss, or injury resulting from acceptance or use of the prize.  The Station reserves the right, in its sole discretion, to cancel or suspend the Contest should a virus, bug, computer, or </w:t>
        </w:r>
        <w:r w:rsidRPr="00B34B73">
          <w:lastRenderedPageBreak/>
          <w:t>other problem beyond the control of the Station corrupt the administration, security, or proper execution of the Contest, or the Internet portion of the Contest.  Decisions of the Station and Contest Sponsor</w:t>
        </w:r>
      </w:ins>
      <w:ins w:id="180" w:author="Heidi Thompson" w:date="2020-06-07T14:12:00Z">
        <w:r w:rsidR="009B4671">
          <w:t>s</w:t>
        </w:r>
      </w:ins>
      <w:ins w:id="181" w:author="Heidi Thompson" w:date="2020-06-07T14:05:00Z">
        <w:r w:rsidRPr="009B4671">
          <w:t xml:space="preserve"> are final.</w:t>
        </w:r>
      </w:ins>
      <w:del w:id="182" w:author="Heidi Thompson" w:date="2020-06-07T14:05:00Z">
        <w:r w:rsidR="00F861D5" w:rsidRPr="00B34B73" w:rsidDel="00293942">
          <w:rPr>
            <w:rFonts w:eastAsia="Times New Roman"/>
          </w:rPr>
          <w:delText xml:space="preserve">The </w:delText>
        </w:r>
      </w:del>
      <w:del w:id="183" w:author="Heidi Thompson" w:date="2020-06-07T13:35:00Z">
        <w:r w:rsidR="00F861D5" w:rsidRPr="00B34B73" w:rsidDel="006B19D9">
          <w:rPr>
            <w:rFonts w:eastAsia="Times New Roman"/>
          </w:rPr>
          <w:delText>w</w:delText>
        </w:r>
      </w:del>
      <w:del w:id="184" w:author="Heidi Thompson" w:date="2020-06-07T14:05:00Z">
        <w:r w:rsidR="00F861D5" w:rsidRPr="00B34B73" w:rsidDel="00293942">
          <w:rPr>
            <w:rFonts w:eastAsia="Times New Roman"/>
          </w:rPr>
          <w:delText>inner</w:delText>
        </w:r>
      </w:del>
      <w:del w:id="185" w:author="Heidi Thompson" w:date="2020-06-07T13:35:00Z">
        <w:r w:rsidR="00F861D5" w:rsidRPr="00B34B73" w:rsidDel="006B19D9">
          <w:rPr>
            <w:rFonts w:eastAsia="Times New Roman"/>
          </w:rPr>
          <w:delText>(</w:delText>
        </w:r>
      </w:del>
      <w:del w:id="186" w:author="Heidi Thompson" w:date="2020-06-07T14:05:00Z">
        <w:r w:rsidR="00F861D5" w:rsidRPr="00B34B73" w:rsidDel="00293942">
          <w:rPr>
            <w:rFonts w:eastAsia="Times New Roman"/>
          </w:rPr>
          <w:delText>s</w:delText>
        </w:r>
      </w:del>
      <w:del w:id="187" w:author="Heidi Thompson" w:date="2020-06-07T13:35:00Z">
        <w:r w:rsidR="00F861D5" w:rsidRPr="00B34B73" w:rsidDel="006B19D9">
          <w:rPr>
            <w:rFonts w:eastAsia="Times New Roman"/>
          </w:rPr>
          <w:delText>)</w:delText>
        </w:r>
      </w:del>
      <w:del w:id="188" w:author="Heidi Thompson" w:date="2020-06-07T14:05:00Z">
        <w:r w:rsidR="00F861D5" w:rsidRPr="00B34B73" w:rsidDel="00293942">
          <w:rPr>
            <w:rFonts w:eastAsia="Times New Roman"/>
          </w:rPr>
          <w:delText xml:space="preserve"> will be solely responsible for all taxes and all other fees and expenses not specified herein associated with the receipt and use of the prize</w:delText>
        </w:r>
      </w:del>
      <w:del w:id="189" w:author="Heidi Thompson" w:date="2020-06-07T13:35:00Z">
        <w:r w:rsidR="00F861D5" w:rsidRPr="00B34B73" w:rsidDel="006B19D9">
          <w:rPr>
            <w:rFonts w:eastAsia="Times New Roman"/>
          </w:rPr>
          <w:delText>(</w:delText>
        </w:r>
      </w:del>
      <w:del w:id="190" w:author="Heidi Thompson" w:date="2020-06-07T14:05:00Z">
        <w:r w:rsidR="00F861D5" w:rsidRPr="00B34B73" w:rsidDel="00293942">
          <w:rPr>
            <w:rFonts w:eastAsia="Times New Roman"/>
          </w:rPr>
          <w:delText>s</w:delText>
        </w:r>
      </w:del>
      <w:del w:id="191" w:author="Heidi Thompson" w:date="2020-06-07T13:35:00Z">
        <w:r w:rsidR="00F861D5" w:rsidRPr="00B34B73" w:rsidDel="006B19D9">
          <w:rPr>
            <w:rFonts w:eastAsia="Times New Roman"/>
          </w:rPr>
          <w:delText>)</w:delText>
        </w:r>
      </w:del>
      <w:del w:id="192" w:author="Heidi Thompson" w:date="2020-06-07T14:05:00Z">
        <w:r w:rsidR="00F861D5" w:rsidRPr="00B34B73" w:rsidDel="00293942">
          <w:rPr>
            <w:rFonts w:eastAsia="Times New Roman"/>
          </w:rPr>
          <w:delText xml:space="preserve">. If a prize-related event is unable to take place as scheduled, for reasons such as cancellation, preemption, postponement or unavailability, including for weather, or for any reason beyond the control of the Station </w:delText>
        </w:r>
      </w:del>
      <w:del w:id="193" w:author="Heidi Thompson" w:date="2020-06-07T13:35:00Z">
        <w:r w:rsidR="00F861D5" w:rsidRPr="00B34B73" w:rsidDel="006B19D9">
          <w:rPr>
            <w:rFonts w:eastAsia="Times New Roman"/>
          </w:rPr>
          <w:delText xml:space="preserve">or Contest Administrator </w:delText>
        </w:r>
      </w:del>
      <w:del w:id="194" w:author="Heidi Thompson" w:date="2020-06-07T14:05:00Z">
        <w:r w:rsidR="00F861D5" w:rsidRPr="00B34B73" w:rsidDel="00293942">
          <w:rPr>
            <w:rFonts w:eastAsia="Times New Roman"/>
          </w:rPr>
          <w:delText xml:space="preserve">or Sponsor, their sole responsibility to the </w:delText>
        </w:r>
      </w:del>
      <w:del w:id="195" w:author="Heidi Thompson" w:date="2020-06-07T13:35:00Z">
        <w:r w:rsidR="00F861D5" w:rsidRPr="00B34B73" w:rsidDel="006B19D9">
          <w:rPr>
            <w:rFonts w:eastAsia="Times New Roman"/>
          </w:rPr>
          <w:delText>w</w:delText>
        </w:r>
      </w:del>
      <w:del w:id="196" w:author="Heidi Thompson" w:date="2020-06-07T14:05:00Z">
        <w:r w:rsidR="00F861D5" w:rsidRPr="00B34B73" w:rsidDel="00293942">
          <w:rPr>
            <w:rFonts w:eastAsia="Times New Roman"/>
          </w:rPr>
          <w:delText xml:space="preserve">inner(s) will be to award the remaining available elements of the prize(s) and no substitution or compensation will be provided for the unawarded elements of the prize(s). The Station, in its sole discretion, reserves the right to deny entry to or to remove the </w:delText>
        </w:r>
      </w:del>
      <w:del w:id="197" w:author="Heidi Thompson" w:date="2020-06-07T13:36:00Z">
        <w:r w:rsidR="00F861D5" w:rsidRPr="00B34B73" w:rsidDel="006B19D9">
          <w:rPr>
            <w:rFonts w:eastAsia="Times New Roman"/>
          </w:rPr>
          <w:delText>w</w:delText>
        </w:r>
      </w:del>
      <w:del w:id="198" w:author="Heidi Thompson" w:date="2020-06-07T14:05:00Z">
        <w:r w:rsidR="00F861D5" w:rsidRPr="00B34B73" w:rsidDel="00293942">
          <w:rPr>
            <w:rFonts w:eastAsia="Times New Roman"/>
          </w:rPr>
          <w:delText xml:space="preserve">inner(s) and/or guest(s) if either engages in disruptive behavior or in a manner with intent to annoy, abuse, threaten or harass any other person at the prize related event(s). </w:delText>
        </w:r>
      </w:del>
    </w:p>
    <w:p w14:paraId="2A2FBAA8" w14:textId="41E337E1" w:rsidR="00F05392" w:rsidRPr="00B34B73" w:rsidDel="00293942" w:rsidRDefault="00F05392" w:rsidP="001D300F">
      <w:pPr>
        <w:pStyle w:val="SubheadingNew"/>
        <w:jc w:val="both"/>
        <w:rPr>
          <w:del w:id="199" w:author="Heidi Thompson" w:date="2020-06-07T14:05:00Z"/>
        </w:rPr>
        <w:pPrChange w:id="200" w:author="Heidi Thompson" w:date="2020-06-07T14:24:00Z">
          <w:pPr>
            <w:pStyle w:val="ListParagraph"/>
            <w:numPr>
              <w:ilvl w:val="1"/>
              <w:numId w:val="1"/>
            </w:numPr>
            <w:ind w:left="1440" w:hanging="360"/>
            <w:jc w:val="both"/>
          </w:pPr>
        </w:pPrChange>
      </w:pPr>
    </w:p>
    <w:p w14:paraId="48E766B2" w14:textId="68F2F165" w:rsidR="00F05392" w:rsidRPr="00B34B73" w:rsidRDefault="00F861D5" w:rsidP="001D300F">
      <w:pPr>
        <w:pStyle w:val="SubheadingNew"/>
        <w:jc w:val="both"/>
        <w:pPrChange w:id="201" w:author="Heidi Thompson" w:date="2020-06-07T14:24:00Z">
          <w:pPr>
            <w:pStyle w:val="ListParagraph"/>
            <w:numPr>
              <w:ilvl w:val="1"/>
              <w:numId w:val="1"/>
            </w:numPr>
            <w:ind w:left="1440" w:hanging="360"/>
            <w:jc w:val="both"/>
          </w:pPr>
        </w:pPrChange>
      </w:pPr>
      <w:del w:id="202" w:author="Heidi Thompson" w:date="2020-06-07T14:05:00Z">
        <w:r w:rsidRPr="00B34B73" w:rsidDel="00293942">
          <w:delText xml:space="preserve">All sales, prizes and other taxes, gratuities and any other incidentals associated with the prizes are the sole responsibility of the </w:delText>
        </w:r>
      </w:del>
      <w:del w:id="203" w:author="Heidi Thompson" w:date="2020-06-07T13:36:00Z">
        <w:r w:rsidRPr="00B34B73" w:rsidDel="006B19D9">
          <w:delText>prizew</w:delText>
        </w:r>
      </w:del>
      <w:del w:id="204" w:author="Heidi Thompson" w:date="2020-06-07T14:05:00Z">
        <w:r w:rsidRPr="00B34B73" w:rsidDel="00293942">
          <w:delText>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delText>
        </w:r>
      </w:del>
      <w:r w:rsidRPr="00B34B73">
        <w:t xml:space="preserve"> </w:t>
      </w:r>
    </w:p>
    <w:p w14:paraId="035FF5EB" w14:textId="4D22337E" w:rsidR="00F05392" w:rsidRPr="001E3511" w:rsidDel="009B4671" w:rsidRDefault="00F05392" w:rsidP="001D300F">
      <w:pPr>
        <w:pStyle w:val="SubheadingNew"/>
        <w:jc w:val="both"/>
        <w:rPr>
          <w:del w:id="205" w:author="Heidi Thompson" w:date="2020-06-07T14:12:00Z"/>
        </w:rPr>
        <w:pPrChange w:id="206" w:author="Heidi Thompson" w:date="2020-06-07T14:24:00Z">
          <w:pPr>
            <w:jc w:val="both"/>
          </w:pPr>
        </w:pPrChange>
      </w:pPr>
    </w:p>
    <w:p w14:paraId="60607B66" w14:textId="38BEAE41" w:rsidR="00F861D5" w:rsidRPr="001E3511" w:rsidRDefault="00F861D5" w:rsidP="001D300F">
      <w:pPr>
        <w:pStyle w:val="SubheadingNew"/>
        <w:jc w:val="both"/>
      </w:pPr>
      <w:r w:rsidRPr="001E3511">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 </w:t>
      </w:r>
    </w:p>
    <w:p w14:paraId="64191804" w14:textId="5F801C31" w:rsidR="00F05392" w:rsidRPr="001E3511" w:rsidRDefault="00F861D5" w:rsidP="001D300F">
      <w:pPr>
        <w:pStyle w:val="HeadingNo1"/>
      </w:pPr>
      <w:r w:rsidRPr="001E3511">
        <w:t xml:space="preserve">WINNER SELECTION AND NOTIFICATION </w:t>
      </w:r>
    </w:p>
    <w:p w14:paraId="7752CD11" w14:textId="341E3E1E" w:rsidR="00F05392" w:rsidRPr="001E3511" w:rsidDel="009B4671" w:rsidRDefault="00F05392" w:rsidP="001D300F">
      <w:pPr>
        <w:pStyle w:val="SubheadingNew"/>
        <w:rPr>
          <w:del w:id="207" w:author="Heidi Thompson" w:date="2020-06-07T14:13:00Z"/>
        </w:rPr>
        <w:pPrChange w:id="208" w:author="Heidi Thompson" w:date="2020-06-07T14:24:00Z">
          <w:pPr/>
        </w:pPrChange>
      </w:pPr>
    </w:p>
    <w:p w14:paraId="01303FA6" w14:textId="2153411F" w:rsidR="00F05392" w:rsidRPr="001E3511" w:rsidRDefault="00F861D5" w:rsidP="001D300F">
      <w:pPr>
        <w:pStyle w:val="SubheadingNew"/>
      </w:pPr>
      <w:r w:rsidRPr="001E3511">
        <w:t xml:space="preserve">Decisions of the Station management with respect to the Contest are final. </w:t>
      </w:r>
    </w:p>
    <w:p w14:paraId="1724E992" w14:textId="0741DA78" w:rsidR="00F05392" w:rsidRPr="001E3511" w:rsidDel="009B4671" w:rsidRDefault="00F05392" w:rsidP="001D300F">
      <w:pPr>
        <w:pStyle w:val="SubheadingNew"/>
        <w:rPr>
          <w:del w:id="209" w:author="Heidi Thompson" w:date="2020-06-07T14:13:00Z"/>
        </w:rPr>
        <w:pPrChange w:id="210" w:author="Heidi Thompson" w:date="2020-06-07T14:24:00Z">
          <w:pPr>
            <w:jc w:val="both"/>
          </w:pPr>
        </w:pPrChange>
      </w:pPr>
    </w:p>
    <w:p w14:paraId="5B0E858B" w14:textId="7F609650" w:rsidR="00F05392" w:rsidRPr="001E3511" w:rsidRDefault="00F861D5" w:rsidP="001D300F">
      <w:pPr>
        <w:pStyle w:val="SubheadingNew"/>
      </w:pPr>
      <w:r w:rsidRPr="001E3511">
        <w:t xml:space="preserve">Two (2) </w:t>
      </w:r>
      <w:del w:id="211" w:author="Heidi Thompson" w:date="2020-06-07T13:36:00Z">
        <w:r w:rsidRPr="001E3511" w:rsidDel="006B19D9">
          <w:delText>prizew</w:delText>
        </w:r>
      </w:del>
      <w:ins w:id="212" w:author="Heidi Thompson" w:date="2020-06-07T13:36:00Z">
        <w:r w:rsidR="006B19D9">
          <w:t>W</w:t>
        </w:r>
      </w:ins>
      <w:r w:rsidRPr="001E3511">
        <w:t>inner</w:t>
      </w:r>
      <w:del w:id="213" w:author="Heidi Thompson" w:date="2020-06-07T13:36:00Z">
        <w:r w:rsidRPr="001E3511" w:rsidDel="006B19D9">
          <w:delText>(</w:delText>
        </w:r>
      </w:del>
      <w:r w:rsidRPr="001E3511">
        <w:t>s</w:t>
      </w:r>
      <w:del w:id="214" w:author="Heidi Thompson" w:date="2020-06-07T13:36:00Z">
        <w:r w:rsidRPr="001E3511" w:rsidDel="006B19D9">
          <w:delText>)</w:delText>
        </w:r>
      </w:del>
      <w:r w:rsidRPr="001E3511">
        <w:t xml:space="preserve"> will be selected in the Contest during the following periods of time (“Drawing Periods”) </w:t>
      </w:r>
    </w:p>
    <w:p w14:paraId="69200822" w14:textId="3CCB6035" w:rsidR="00F05392" w:rsidRPr="005B135D" w:rsidDel="009B4671" w:rsidRDefault="00F05392" w:rsidP="00B34B73">
      <w:pPr>
        <w:pStyle w:val="ListParagraph"/>
        <w:numPr>
          <w:ilvl w:val="3"/>
          <w:numId w:val="1"/>
        </w:numPr>
        <w:ind w:left="1800"/>
        <w:jc w:val="both"/>
        <w:rPr>
          <w:del w:id="215" w:author="Heidi Thompson" w:date="2020-06-07T14:16:00Z"/>
          <w:rFonts w:ascii="Arial" w:eastAsia="Times New Roman" w:hAnsi="Arial" w:cs="Arial"/>
        </w:rPr>
      </w:pPr>
    </w:p>
    <w:p w14:paraId="5E7C00ED" w14:textId="01B70C3F" w:rsidR="00F05392" w:rsidRPr="005B135D" w:rsidRDefault="00F861D5" w:rsidP="00B34B73">
      <w:pPr>
        <w:pStyle w:val="ListParagraph"/>
        <w:numPr>
          <w:ilvl w:val="3"/>
          <w:numId w:val="1"/>
        </w:numPr>
        <w:ind w:left="1800"/>
        <w:rPr>
          <w:rFonts w:ascii="Arial" w:hAnsi="Arial" w:cs="Arial"/>
        </w:rPr>
      </w:pPr>
      <w:r w:rsidRPr="005B135D">
        <w:rPr>
          <w:rFonts w:ascii="Arial" w:hAnsi="Arial" w:cs="Arial"/>
        </w:rPr>
        <w:t xml:space="preserve">Two (2) </w:t>
      </w:r>
      <w:del w:id="216" w:author="Heidi Thompson" w:date="2020-06-07T13:37:00Z">
        <w:r w:rsidRPr="005B135D" w:rsidDel="006B19D9">
          <w:rPr>
            <w:rFonts w:ascii="Arial" w:hAnsi="Arial" w:cs="Arial"/>
          </w:rPr>
          <w:delText>prize w</w:delText>
        </w:r>
      </w:del>
      <w:ins w:id="217" w:author="Heidi Thompson" w:date="2020-06-07T13:37:00Z">
        <w:r w:rsidR="006B19D9" w:rsidRPr="005B135D">
          <w:rPr>
            <w:rFonts w:ascii="Arial" w:hAnsi="Arial" w:cs="Arial"/>
          </w:rPr>
          <w:t>W</w:t>
        </w:r>
      </w:ins>
      <w:r w:rsidRPr="005B135D">
        <w:rPr>
          <w:rFonts w:ascii="Arial" w:hAnsi="Arial" w:cs="Arial"/>
        </w:rPr>
        <w:t>inner</w:t>
      </w:r>
      <w:r w:rsidR="00F05392" w:rsidRPr="005B135D">
        <w:rPr>
          <w:rFonts w:ascii="Arial" w:hAnsi="Arial" w:cs="Arial"/>
        </w:rPr>
        <w:t>s</w:t>
      </w:r>
      <w:r w:rsidRPr="005B135D">
        <w:rPr>
          <w:rFonts w:ascii="Arial" w:hAnsi="Arial" w:cs="Arial"/>
        </w:rPr>
        <w:t xml:space="preserve"> will be selected on June 22, 2020 at approximately 2:00 </w:t>
      </w:r>
      <w:del w:id="218" w:author="Heidi Thompson" w:date="2020-06-07T13:37:00Z">
        <w:r w:rsidRPr="005B135D" w:rsidDel="006B19D9">
          <w:rPr>
            <w:rFonts w:ascii="Arial" w:hAnsi="Arial" w:cs="Arial"/>
          </w:rPr>
          <w:delText>PM</w:delText>
        </w:r>
      </w:del>
      <w:ins w:id="219" w:author="Heidi Thompson" w:date="2020-06-07T13:37:00Z">
        <w:r w:rsidR="006B19D9" w:rsidRPr="005B135D">
          <w:rPr>
            <w:rFonts w:ascii="Arial" w:hAnsi="Arial" w:cs="Arial"/>
          </w:rPr>
          <w:t>p.m.</w:t>
        </w:r>
      </w:ins>
      <w:r w:rsidRPr="005B135D">
        <w:rPr>
          <w:rFonts w:ascii="Arial" w:hAnsi="Arial" w:cs="Arial"/>
        </w:rPr>
        <w:t xml:space="preserve"> </w:t>
      </w:r>
      <w:ins w:id="220" w:author="Heidi Thompson" w:date="2020-06-07T13:37:00Z">
        <w:r w:rsidR="006B19D9" w:rsidRPr="005B135D">
          <w:rPr>
            <w:rFonts w:ascii="Arial" w:hAnsi="Arial" w:cs="Arial"/>
          </w:rPr>
          <w:t>(</w:t>
        </w:r>
      </w:ins>
      <w:r w:rsidRPr="005B135D">
        <w:rPr>
          <w:rFonts w:ascii="Arial" w:hAnsi="Arial" w:cs="Arial"/>
        </w:rPr>
        <w:t>M</w:t>
      </w:r>
      <w:ins w:id="221" w:author="Heidi Thompson" w:date="2020-06-07T13:37:00Z">
        <w:r w:rsidR="006B19D9" w:rsidRPr="005B135D">
          <w:rPr>
            <w:rFonts w:ascii="Arial" w:hAnsi="Arial" w:cs="Arial"/>
          </w:rPr>
          <w:t>D</w:t>
        </w:r>
      </w:ins>
      <w:del w:id="222" w:author="Heidi Thompson" w:date="2020-06-07T13:37:00Z">
        <w:r w:rsidRPr="005B135D" w:rsidDel="006B19D9">
          <w:rPr>
            <w:rFonts w:ascii="Arial" w:hAnsi="Arial" w:cs="Arial"/>
          </w:rPr>
          <w:delText>S</w:delText>
        </w:r>
      </w:del>
      <w:r w:rsidRPr="005B135D">
        <w:rPr>
          <w:rFonts w:ascii="Arial" w:hAnsi="Arial" w:cs="Arial"/>
        </w:rPr>
        <w:t>T</w:t>
      </w:r>
      <w:ins w:id="223" w:author="Heidi Thompson" w:date="2020-06-07T13:37:00Z">
        <w:r w:rsidR="006B19D9" w:rsidRPr="005B135D">
          <w:rPr>
            <w:rFonts w:ascii="Arial" w:hAnsi="Arial" w:cs="Arial"/>
          </w:rPr>
          <w:t>)</w:t>
        </w:r>
      </w:ins>
      <w:r w:rsidRPr="005B135D">
        <w:rPr>
          <w:rFonts w:ascii="Arial" w:hAnsi="Arial" w:cs="Arial"/>
        </w:rPr>
        <w:t xml:space="preserve"> in a random drawing of all eligible online entries received </w:t>
      </w:r>
      <w:del w:id="224" w:author="Heidi Thompson" w:date="2020-06-07T13:37:00Z">
        <w:r w:rsidRPr="005B135D" w:rsidDel="006B19D9">
          <w:rPr>
            <w:rFonts w:ascii="Arial" w:hAnsi="Arial" w:cs="Arial"/>
          </w:rPr>
          <w:delText>between June 8, 2020 at 5:00 AM MST and 12:00AM MST on June 21, 2020</w:delText>
        </w:r>
      </w:del>
      <w:ins w:id="225" w:author="Heidi Thompson" w:date="2020-06-07T13:37:00Z">
        <w:r w:rsidR="006B19D9" w:rsidRPr="005B135D">
          <w:rPr>
            <w:rFonts w:ascii="Arial" w:hAnsi="Arial" w:cs="Arial"/>
          </w:rPr>
          <w:t>during the Entry Period</w:t>
        </w:r>
      </w:ins>
      <w:r w:rsidRPr="005B135D">
        <w:rPr>
          <w:rFonts w:ascii="Arial" w:hAnsi="Arial" w:cs="Arial"/>
        </w:rPr>
        <w:t xml:space="preserve">. </w:t>
      </w:r>
    </w:p>
    <w:p w14:paraId="65906A7C" w14:textId="77777777" w:rsidR="00F05392" w:rsidRPr="001E3511" w:rsidRDefault="00F05392" w:rsidP="001E3511">
      <w:pPr>
        <w:jc w:val="both"/>
        <w:rPr>
          <w:rFonts w:ascii="Arial" w:eastAsia="Times New Roman" w:hAnsi="Arial" w:cs="Arial"/>
        </w:rPr>
      </w:pPr>
    </w:p>
    <w:p w14:paraId="178C6CD9" w14:textId="5C8565AE" w:rsidR="00F05392" w:rsidRPr="001E3511" w:rsidRDefault="00F861D5" w:rsidP="001D300F">
      <w:pPr>
        <w:pStyle w:val="SubheadingNew"/>
        <w:jc w:val="both"/>
      </w:pPr>
      <w:r w:rsidRPr="001E3511">
        <w:t xml:space="preserve">Odds of winning depend upon the number of eligible online entries received during the applicable </w:t>
      </w:r>
      <w:del w:id="226" w:author="Heidi Thompson" w:date="2020-06-07T13:37:00Z">
        <w:r w:rsidRPr="001E3511" w:rsidDel="006B19D9">
          <w:delText>Drawing Period</w:delText>
        </w:r>
      </w:del>
      <w:ins w:id="227" w:author="Heidi Thompson" w:date="2020-06-07T13:37:00Z">
        <w:r w:rsidR="006B19D9">
          <w:t>Entry Period</w:t>
        </w:r>
      </w:ins>
      <w:r w:rsidRPr="001E3511">
        <w:t xml:space="preserve">. </w:t>
      </w:r>
    </w:p>
    <w:p w14:paraId="7022F1BA" w14:textId="36D9A990" w:rsidR="00F05392" w:rsidRPr="001E3511" w:rsidDel="009B4671" w:rsidRDefault="00F05392" w:rsidP="001D300F">
      <w:pPr>
        <w:pStyle w:val="SubheadingNew"/>
        <w:jc w:val="both"/>
        <w:rPr>
          <w:del w:id="228" w:author="Heidi Thompson" w:date="2020-06-07T14:17:00Z"/>
        </w:rPr>
        <w:pPrChange w:id="229" w:author="Heidi Thompson" w:date="2020-06-07T14:24:00Z">
          <w:pPr>
            <w:jc w:val="both"/>
          </w:pPr>
        </w:pPrChange>
      </w:pPr>
    </w:p>
    <w:p w14:paraId="2FAACE87" w14:textId="3F5434DB" w:rsidR="00F05392" w:rsidRPr="001E3511" w:rsidDel="006B19D9" w:rsidRDefault="00F861D5" w:rsidP="001D300F">
      <w:pPr>
        <w:pStyle w:val="SubheadingNew"/>
        <w:jc w:val="both"/>
        <w:rPr>
          <w:del w:id="230" w:author="Heidi Thompson" w:date="2020-06-07T13:37:00Z"/>
        </w:rPr>
        <w:pPrChange w:id="231" w:author="Heidi Thompson" w:date="2020-06-07T14:24:00Z">
          <w:pPr>
            <w:pStyle w:val="SubheadingNew"/>
            <w:jc w:val="both"/>
          </w:pPr>
        </w:pPrChange>
      </w:pPr>
      <w:del w:id="232" w:author="Heidi Thompson" w:date="2020-06-07T13:37:00Z">
        <w:r w:rsidRPr="001E3511" w:rsidDel="006B19D9">
          <w:delText xml:space="preserve">Entries are specific to each designated Drawing Period and will not be included in subsequent drawings. </w:delText>
        </w:r>
      </w:del>
    </w:p>
    <w:p w14:paraId="17A799EC" w14:textId="1C7C7CD1" w:rsidR="00F05392" w:rsidRPr="001E3511" w:rsidDel="006B19D9" w:rsidRDefault="00F05392" w:rsidP="001D300F">
      <w:pPr>
        <w:pStyle w:val="SubheadingNew"/>
        <w:jc w:val="both"/>
        <w:rPr>
          <w:del w:id="233" w:author="Heidi Thompson" w:date="2020-06-07T13:37:00Z"/>
        </w:rPr>
        <w:pPrChange w:id="234" w:author="Heidi Thompson" w:date="2020-06-07T14:24:00Z">
          <w:pPr>
            <w:jc w:val="both"/>
          </w:pPr>
        </w:pPrChange>
      </w:pPr>
    </w:p>
    <w:p w14:paraId="17F5A53E" w14:textId="0FC1C456" w:rsidR="00F05392" w:rsidRPr="001E3511" w:rsidRDefault="00F861D5" w:rsidP="001D300F">
      <w:pPr>
        <w:pStyle w:val="SubheadingNew"/>
        <w:jc w:val="both"/>
      </w:pPr>
      <w:r w:rsidRPr="001E3511">
        <w:t xml:space="preserve">Winners </w:t>
      </w:r>
      <w:ins w:id="235" w:author="Heidi Thompson" w:date="2020-06-07T13:38:00Z">
        <w:r w:rsidR="006B19D9">
          <w:t>do not need to</w:t>
        </w:r>
      </w:ins>
      <w:del w:id="236" w:author="Heidi Thompson" w:date="2020-06-07T13:38:00Z">
        <w:r w:rsidRPr="001E3511" w:rsidDel="006B19D9">
          <w:delText>must</w:delText>
        </w:r>
      </w:del>
      <w:r w:rsidRPr="001E3511">
        <w:t xml:space="preserve"> listen to the Station </w:t>
      </w:r>
      <w:del w:id="237" w:author="Heidi Thompson" w:date="2020-06-07T13:38:00Z">
        <w:r w:rsidRPr="001E3511" w:rsidDel="006B19D9">
          <w:delText>to win but do not need to</w:delText>
        </w:r>
      </w:del>
      <w:ins w:id="238" w:author="Heidi Thompson" w:date="2020-06-07T13:38:00Z">
        <w:r w:rsidR="006B19D9">
          <w:t>or</w:t>
        </w:r>
      </w:ins>
      <w:r w:rsidRPr="001E3511">
        <w:t xml:space="preserve"> be present to win. All prizes </w:t>
      </w:r>
      <w:del w:id="239" w:author="Heidi Thompson" w:date="2020-06-07T13:38:00Z">
        <w:r w:rsidRPr="001E3511" w:rsidDel="006B19D9">
          <w:delText>may</w:delText>
        </w:r>
      </w:del>
      <w:ins w:id="240" w:author="Heidi Thompson" w:date="2020-06-07T13:38:00Z">
        <w:r w:rsidR="006B19D9">
          <w:t>must</w:t>
        </w:r>
      </w:ins>
      <w:r w:rsidRPr="001E3511">
        <w:t xml:space="preserve"> be </w:t>
      </w:r>
      <w:del w:id="241" w:author="Heidi Thompson" w:date="2020-06-07T13:45:00Z">
        <w:r w:rsidRPr="001E3511" w:rsidDel="006215B2">
          <w:delText>picked</w:delText>
        </w:r>
      </w:del>
      <w:ins w:id="242" w:author="Heidi Thompson" w:date="2020-06-07T13:38:00Z">
        <w:r w:rsidR="006B19D9">
          <w:t>claimed within thirty (30) days of winning, as directed by the Station</w:t>
        </w:r>
      </w:ins>
      <w:ins w:id="243" w:author="Heidi Thompson" w:date="2020-06-07T13:50:00Z">
        <w:r w:rsidR="00B76392">
          <w:t>.  The Station will coordinate with the Winner to confirm Winner’s identity remotely and to deliver the prize by mail or other means of delivery.</w:t>
        </w:r>
      </w:ins>
      <w:ins w:id="244" w:author="Heidi Thompson" w:date="2020-06-07T13:38:00Z">
        <w:r w:rsidR="006B19D9">
          <w:t xml:space="preserve"> </w:t>
        </w:r>
      </w:ins>
      <w:r w:rsidRPr="001E3511">
        <w:t xml:space="preserve"> </w:t>
      </w:r>
      <w:del w:id="245" w:author="Heidi Thompson" w:date="2020-06-07T13:50:00Z">
        <w:r w:rsidRPr="001E3511" w:rsidDel="00B76392">
          <w:delText xml:space="preserve">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delText>
        </w:r>
      </w:del>
    </w:p>
    <w:p w14:paraId="7DD1E91F" w14:textId="574ADC37" w:rsidR="00F05392" w:rsidRPr="001E3511" w:rsidDel="009B4671" w:rsidRDefault="00F05392" w:rsidP="001D300F">
      <w:pPr>
        <w:pStyle w:val="SubheadingNew"/>
        <w:jc w:val="both"/>
        <w:rPr>
          <w:del w:id="246" w:author="Heidi Thompson" w:date="2020-06-07T14:17:00Z"/>
        </w:rPr>
        <w:pPrChange w:id="247" w:author="Heidi Thompson" w:date="2020-06-07T14:24:00Z">
          <w:pPr>
            <w:jc w:val="both"/>
          </w:pPr>
        </w:pPrChange>
      </w:pPr>
    </w:p>
    <w:p w14:paraId="0D6B5AFE" w14:textId="4113F9CB" w:rsidR="00F861D5" w:rsidRPr="001E3511" w:rsidRDefault="00F861D5" w:rsidP="001D300F">
      <w:pPr>
        <w:pStyle w:val="SubheadingNew"/>
        <w:jc w:val="both"/>
      </w:pPr>
      <w:r w:rsidRPr="001E3511">
        <w:t xml:space="preserve">Potential </w:t>
      </w:r>
      <w:ins w:id="248" w:author="Heidi Thompson" w:date="2020-06-07T13:51:00Z">
        <w:r w:rsidR="00B76392">
          <w:t>W</w:t>
        </w:r>
      </w:ins>
      <w:del w:id="249" w:author="Heidi Thompson" w:date="2020-06-07T13:51:00Z">
        <w:r w:rsidRPr="001E3511" w:rsidDel="00B76392">
          <w:delText>w</w:delText>
        </w:r>
      </w:del>
      <w:r w:rsidRPr="001E3511">
        <w:t xml:space="preserve">inner(s) will be notified of winning by telephone at the time of the drawing. Prize(s) will be awarded only upon confirmation of eligibility and completion of all requisite releases. Upon notification or notification attempt, the potential </w:t>
      </w:r>
      <w:del w:id="250" w:author="Heidi Thompson" w:date="2020-06-07T13:51:00Z">
        <w:r w:rsidRPr="001E3511" w:rsidDel="00B76392">
          <w:delText>w</w:delText>
        </w:r>
      </w:del>
      <w:ins w:id="251" w:author="Heidi Thompson" w:date="2020-06-07T13:51:00Z">
        <w:r w:rsidR="00B76392">
          <w:t>W</w:t>
        </w:r>
      </w:ins>
      <w:r w:rsidRPr="001E3511">
        <w:t xml:space="preserve">inner(s) will be required to respond to such notification attempt and must execute and return, along with the guest(s) of the </w:t>
      </w:r>
      <w:del w:id="252" w:author="Heidi Thompson" w:date="2020-06-07T13:51:00Z">
        <w:r w:rsidRPr="001E3511" w:rsidDel="00B76392">
          <w:delText>w</w:delText>
        </w:r>
      </w:del>
      <w:ins w:id="253" w:author="Heidi Thompson" w:date="2020-06-07T13:51:00Z">
        <w:r w:rsidR="00B76392">
          <w:t>W</w:t>
        </w:r>
      </w:ins>
      <w:r w:rsidRPr="001E3511">
        <w:t xml:space="preserve">inner(s), an IRS Form W-9, affidavit of acceptance, eligibility, liability, publicity release, and if applicable, Contest Sponsor liability release forms within thirty (30) days of such notification or notification attempt or prize(s) will be forfeited. </w:t>
      </w:r>
      <w:del w:id="254" w:author="Heidi Thompson" w:date="2020-06-07T13:51:00Z">
        <w:r w:rsidRPr="001E3511" w:rsidDel="00B76392">
          <w:delText xml:space="preserve">If a winner has not reached the age of majority in his/her state of residence, the prize(s) will be awarded in the name of his/her parent or legal guardian. </w:delText>
        </w:r>
      </w:del>
      <w:ins w:id="255" w:author="Heidi Thompson" w:date="2020-06-07T13:51:00Z">
        <w:r w:rsidR="00B76392">
          <w:t xml:space="preserve"> </w:t>
        </w:r>
      </w:ins>
      <w:r w:rsidRPr="001E3511">
        <w:t xml:space="preserve">If a potential </w:t>
      </w:r>
      <w:del w:id="256" w:author="Heidi Thompson" w:date="2020-06-07T13:51:00Z">
        <w:r w:rsidRPr="001E3511" w:rsidDel="00B76392">
          <w:delText>w</w:delText>
        </w:r>
      </w:del>
      <w:ins w:id="257" w:author="Heidi Thompson" w:date="2020-06-07T13:51:00Z">
        <w:r w:rsidR="00B76392">
          <w:t>W</w:t>
        </w:r>
      </w:ins>
      <w:r w:rsidRPr="001E3511">
        <w:t xml:space="preserve">inner(s) is deemed ineligible for any reason, cannot be contacted, fails to sign and return the fully-executed affidavit of eligibility and/ or liability/publicity release within the required time period, or if a prize or prize notification is returned as undeliverable, the potential </w:t>
      </w:r>
      <w:del w:id="258" w:author="Heidi Thompson" w:date="2020-06-07T13:52:00Z">
        <w:r w:rsidRPr="001E3511" w:rsidDel="00B76392">
          <w:delText>w</w:delText>
        </w:r>
      </w:del>
      <w:ins w:id="259" w:author="Heidi Thompson" w:date="2020-06-07T13:52:00Z">
        <w:r w:rsidR="00B76392">
          <w:t>W</w:t>
        </w:r>
      </w:ins>
      <w:r w:rsidRPr="001E3511">
        <w:t xml:space="preserve">inner forfeits the prize(s). The Station </w:t>
      </w:r>
      <w:del w:id="260" w:author="Heidi Thompson" w:date="2020-06-07T13:52:00Z">
        <w:r w:rsidRPr="001E3511" w:rsidDel="00B76392">
          <w:delText xml:space="preserve">or Contest Administrator </w:delText>
        </w:r>
      </w:del>
      <w:r w:rsidRPr="001E3511">
        <w:t xml:space="preserve">or </w:t>
      </w:r>
      <w:ins w:id="261" w:author="Heidi Thompson" w:date="2020-06-07T13:52:00Z">
        <w:r w:rsidR="00B76392">
          <w:t xml:space="preserve">Contest </w:t>
        </w:r>
      </w:ins>
      <w:r w:rsidRPr="001E3511">
        <w:t>Sponsor</w:t>
      </w:r>
      <w:ins w:id="262" w:author="Heidi Thompson" w:date="2020-06-07T14:13:00Z">
        <w:r w:rsidR="009B4671">
          <w:t>s</w:t>
        </w:r>
      </w:ins>
      <w:r w:rsidRPr="001E3511">
        <w:t xml:space="preserve"> </w:t>
      </w:r>
      <w:del w:id="263" w:author="Heidi Thompson" w:date="2020-06-07T14:13:00Z">
        <w:r w:rsidRPr="001E3511" w:rsidDel="009B4671">
          <w:delText>is</w:delText>
        </w:r>
      </w:del>
      <w:ins w:id="264" w:author="Heidi Thompson" w:date="2020-06-07T14:13:00Z">
        <w:r w:rsidR="009B4671">
          <w:t>are</w:t>
        </w:r>
      </w:ins>
      <w:r w:rsidRPr="001E3511">
        <w:t xml:space="preserve"> not responsible for any changes in an </w:t>
      </w:r>
      <w:del w:id="265" w:author="Heidi Thompson" w:date="2020-06-07T13:52:00Z">
        <w:r w:rsidRPr="001E3511" w:rsidDel="00B76392">
          <w:delText>e</w:delText>
        </w:r>
      </w:del>
      <w:ins w:id="266" w:author="Heidi Thompson" w:date="2020-06-07T13:52:00Z">
        <w:r w:rsidR="00B76392">
          <w:t>E</w:t>
        </w:r>
      </w:ins>
      <w:r w:rsidRPr="001E3511">
        <w:t xml:space="preserve">ntrant or </w:t>
      </w:r>
      <w:del w:id="267" w:author="Heidi Thompson" w:date="2020-06-07T13:52:00Z">
        <w:r w:rsidRPr="001E3511" w:rsidDel="00B76392">
          <w:delText>w</w:delText>
        </w:r>
      </w:del>
      <w:ins w:id="268" w:author="Heidi Thompson" w:date="2020-06-07T13:52:00Z">
        <w:r w:rsidR="00B76392">
          <w:t>W</w:t>
        </w:r>
      </w:ins>
      <w:r w:rsidRPr="001E3511">
        <w:t xml:space="preserve">inner’s email address, phone number, mailing address or other contact information. </w:t>
      </w:r>
    </w:p>
    <w:p w14:paraId="7423111F" w14:textId="6DEF2130" w:rsidR="00F861D5" w:rsidRPr="001E3511" w:rsidDel="009B4671" w:rsidRDefault="00F861D5" w:rsidP="00F861D5">
      <w:pPr>
        <w:rPr>
          <w:del w:id="269" w:author="Heidi Thompson" w:date="2020-06-07T14:17:00Z"/>
          <w:rFonts w:ascii="Arial" w:eastAsia="Times New Roman" w:hAnsi="Arial" w:cs="Arial"/>
        </w:rPr>
      </w:pPr>
    </w:p>
    <w:p w14:paraId="4995DB9D" w14:textId="27945750" w:rsidR="00815630" w:rsidRPr="001E3511" w:rsidRDefault="00F861D5" w:rsidP="00815630">
      <w:pPr>
        <w:pStyle w:val="ListParagraph"/>
        <w:numPr>
          <w:ilvl w:val="0"/>
          <w:numId w:val="9"/>
        </w:numPr>
        <w:rPr>
          <w:rFonts w:ascii="Arial" w:eastAsia="Times New Roman" w:hAnsi="Arial" w:cs="Arial"/>
        </w:rPr>
      </w:pPr>
      <w:r w:rsidRPr="001E3511">
        <w:rPr>
          <w:rFonts w:ascii="Arial" w:eastAsia="Times New Roman" w:hAnsi="Arial" w:cs="Arial"/>
        </w:rPr>
        <w:t xml:space="preserve">CONDITIONS </w:t>
      </w:r>
    </w:p>
    <w:p w14:paraId="2A090C8D" w14:textId="77777777" w:rsidR="00815630" w:rsidRPr="001E3511" w:rsidRDefault="00815630" w:rsidP="00F861D5">
      <w:pPr>
        <w:rPr>
          <w:rFonts w:ascii="Arial" w:eastAsia="Times New Roman" w:hAnsi="Arial" w:cs="Arial"/>
        </w:rPr>
      </w:pPr>
    </w:p>
    <w:p w14:paraId="2978A1F1" w14:textId="65F19759" w:rsidR="00F05392" w:rsidRPr="001E3511" w:rsidRDefault="00F861D5" w:rsidP="009B4671">
      <w:pPr>
        <w:pStyle w:val="ListParagraph"/>
        <w:numPr>
          <w:ilvl w:val="0"/>
          <w:numId w:val="10"/>
        </w:numPr>
        <w:ind w:left="810"/>
        <w:jc w:val="both"/>
        <w:rPr>
          <w:rFonts w:ascii="Arial" w:eastAsia="Times New Roman" w:hAnsi="Arial" w:cs="Arial"/>
        </w:rPr>
        <w:pPrChange w:id="270" w:author="Heidi Thompson" w:date="2020-06-07T14:18:00Z">
          <w:pPr>
            <w:pStyle w:val="ListParagraph"/>
            <w:numPr>
              <w:numId w:val="10"/>
            </w:numPr>
            <w:ind w:left="1440" w:hanging="360"/>
            <w:jc w:val="both"/>
          </w:pPr>
        </w:pPrChange>
      </w:pPr>
      <w:r w:rsidRPr="001E3511">
        <w:rPr>
          <w:rFonts w:ascii="Arial" w:eastAsia="Times New Roman" w:hAnsi="Arial" w:cs="Arial"/>
        </w:rPr>
        <w:t xml:space="preserve">Any attempt by any </w:t>
      </w:r>
      <w:del w:id="271" w:author="Heidi Thompson" w:date="2020-06-07T13:52:00Z">
        <w:r w:rsidRPr="001E3511" w:rsidDel="00B76392">
          <w:rPr>
            <w:rFonts w:ascii="Arial" w:eastAsia="Times New Roman" w:hAnsi="Arial" w:cs="Arial"/>
          </w:rPr>
          <w:delText>e</w:delText>
        </w:r>
      </w:del>
      <w:ins w:id="272" w:author="Heidi Thompson" w:date="2020-06-07T13:52:00Z">
        <w:r w:rsidR="00B76392">
          <w:rPr>
            <w:rFonts w:ascii="Arial" w:eastAsia="Times New Roman" w:hAnsi="Arial" w:cs="Arial"/>
          </w:rPr>
          <w:t>E</w:t>
        </w:r>
      </w:ins>
      <w:r w:rsidRPr="001E3511">
        <w:rPr>
          <w:rFonts w:ascii="Arial" w:eastAsia="Times New Roman" w:hAnsi="Arial" w:cs="Arial"/>
        </w:rPr>
        <w:t xml:space="preserve">ntrant to obtain more than the stated number of entries by using multiple/different email addresses, identities, registrations and logins or any other methods may void that </w:t>
      </w:r>
      <w:ins w:id="273" w:author="Heidi Thompson" w:date="2020-06-07T13:52:00Z">
        <w:r w:rsidR="00B76392">
          <w:rPr>
            <w:rFonts w:ascii="Arial" w:eastAsia="Times New Roman" w:hAnsi="Arial" w:cs="Arial"/>
          </w:rPr>
          <w:t>E</w:t>
        </w:r>
      </w:ins>
      <w:del w:id="274" w:author="Heidi Thompson" w:date="2020-06-07T13:52:00Z">
        <w:r w:rsidRPr="001E3511" w:rsidDel="00B76392">
          <w:rPr>
            <w:rFonts w:ascii="Arial" w:eastAsia="Times New Roman" w:hAnsi="Arial" w:cs="Arial"/>
          </w:rPr>
          <w:delText>e</w:delText>
        </w:r>
      </w:del>
      <w:r w:rsidRPr="001E3511">
        <w:rPr>
          <w:rFonts w:ascii="Arial" w:eastAsia="Times New Roman" w:hAnsi="Arial" w:cs="Arial"/>
        </w:rPr>
        <w:t xml:space="preserve">ntrant’s entries and that </w:t>
      </w:r>
      <w:del w:id="275" w:author="Heidi Thompson" w:date="2020-06-07T13:52:00Z">
        <w:r w:rsidRPr="001E3511" w:rsidDel="00B76392">
          <w:rPr>
            <w:rFonts w:ascii="Arial" w:eastAsia="Times New Roman" w:hAnsi="Arial" w:cs="Arial"/>
          </w:rPr>
          <w:delText>e</w:delText>
        </w:r>
      </w:del>
      <w:ins w:id="276" w:author="Heidi Thompson" w:date="2020-06-07T13:52:00Z">
        <w:r w:rsidR="00B76392">
          <w:rPr>
            <w:rFonts w:ascii="Arial" w:eastAsia="Times New Roman" w:hAnsi="Arial" w:cs="Arial"/>
          </w:rPr>
          <w:t>E</w:t>
        </w:r>
      </w:ins>
      <w:r w:rsidRPr="001E3511">
        <w:rPr>
          <w:rFonts w:ascii="Arial" w:eastAsia="Times New Roman" w:hAnsi="Arial" w:cs="Arial"/>
        </w:rPr>
        <w:t xml:space="preserve">ntrant may be </w:t>
      </w:r>
      <w:r w:rsidRPr="001E3511">
        <w:rPr>
          <w:rFonts w:ascii="Arial" w:eastAsia="Times New Roman" w:hAnsi="Arial" w:cs="Arial"/>
        </w:rPr>
        <w:lastRenderedPageBreak/>
        <w:t>disqualified. The use of any device to automate multiple entries entry is prohibited. Any use of robotic, repetitive, automatic, programmed</w:t>
      </w:r>
      <w:ins w:id="277" w:author="Heidi Thompson" w:date="2020-06-07T13:52:00Z">
        <w:r w:rsidR="00B76392">
          <w:rPr>
            <w:rFonts w:ascii="Arial" w:eastAsia="Times New Roman" w:hAnsi="Arial" w:cs="Arial"/>
          </w:rPr>
          <w:t>,</w:t>
        </w:r>
      </w:ins>
      <w:r w:rsidRPr="001E3511">
        <w:rPr>
          <w:rFonts w:ascii="Arial" w:eastAsia="Times New Roman" w:hAnsi="Arial" w:cs="Arial"/>
        </w:rPr>
        <w:t xml:space="preserve"> or similar entry methods or agents (including, but not limited to, promotion entry services or proxies) will void all entries by that </w:t>
      </w:r>
      <w:ins w:id="278" w:author="Heidi Thompson" w:date="2020-06-07T14:01:00Z">
        <w:r w:rsidR="00293942">
          <w:rPr>
            <w:rFonts w:ascii="Arial" w:eastAsia="Times New Roman" w:hAnsi="Arial" w:cs="Arial"/>
          </w:rPr>
          <w:t>E</w:t>
        </w:r>
      </w:ins>
      <w:del w:id="279" w:author="Heidi Thompson" w:date="2020-06-07T14:01:00Z">
        <w:r w:rsidRPr="001E3511" w:rsidDel="00293942">
          <w:rPr>
            <w:rFonts w:ascii="Arial" w:eastAsia="Times New Roman" w:hAnsi="Arial" w:cs="Arial"/>
          </w:rPr>
          <w:delText>e</w:delText>
        </w:r>
      </w:del>
      <w:r w:rsidRPr="001E3511">
        <w:rPr>
          <w:rFonts w:ascii="Arial" w:eastAsia="Times New Roman" w:hAnsi="Arial" w:cs="Arial"/>
        </w:rPr>
        <w:t xml:space="preserve">ntrant at the Station’s discretion. The Station’s </w:t>
      </w:r>
      <w:del w:id="280" w:author="Heidi Thompson" w:date="2020-06-07T13:52:00Z">
        <w:r w:rsidRPr="001E3511" w:rsidDel="00B76392">
          <w:rPr>
            <w:rFonts w:ascii="Arial" w:eastAsia="Times New Roman" w:hAnsi="Arial" w:cs="Arial"/>
          </w:rPr>
          <w:delText xml:space="preserve">or its Contest Administrator’s </w:delText>
        </w:r>
      </w:del>
      <w:r w:rsidRPr="001E3511">
        <w:rPr>
          <w:rFonts w:ascii="Arial" w:eastAsia="Times New Roman" w:hAnsi="Arial" w:cs="Arial"/>
        </w:rPr>
        <w:t>computer or telephone system is the official time keeping device for this Contest. In the event of a dispute, online entries will be deemed to have been submitted by the Authorized Account Holder. The “Authorized Account Holder” is the natural person who (i) is assigned to an email address by an internet access provider, online service provider, or other organization that is responsible for assigning email addresses for the domain associated with the submitted email address</w:t>
      </w:r>
      <w:del w:id="281" w:author="Heidi Thompson" w:date="2020-06-07T13:53:00Z">
        <w:r w:rsidRPr="001E3511" w:rsidDel="00B76392">
          <w:rPr>
            <w:rFonts w:ascii="Arial" w:eastAsia="Times New Roman" w:hAnsi="Arial" w:cs="Arial"/>
          </w:rPr>
          <w:delText>,</w:delText>
        </w:r>
      </w:del>
      <w:ins w:id="282" w:author="Heidi Thompson" w:date="2020-06-07T13:53:00Z">
        <w:r w:rsidR="00B76392">
          <w:rPr>
            <w:rFonts w:ascii="Arial" w:eastAsia="Times New Roman" w:hAnsi="Arial" w:cs="Arial"/>
          </w:rPr>
          <w:t>;</w:t>
        </w:r>
      </w:ins>
      <w:r w:rsidRPr="001E3511">
        <w:rPr>
          <w:rFonts w:ascii="Arial" w:eastAsia="Times New Roman" w:hAnsi="Arial" w:cs="Arial"/>
        </w:rPr>
        <w:t xml:space="preserve">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w:t>
      </w:r>
      <w:del w:id="283" w:author="Heidi Thompson" w:date="2020-06-07T13:53:00Z">
        <w:r w:rsidRPr="001E3511" w:rsidDel="00B76392">
          <w:rPr>
            <w:rFonts w:ascii="Arial" w:eastAsia="Times New Roman" w:hAnsi="Arial" w:cs="Arial"/>
          </w:rPr>
          <w:delText>e</w:delText>
        </w:r>
      </w:del>
      <w:ins w:id="284" w:author="Heidi Thompson" w:date="2020-06-07T13:53:00Z">
        <w:r w:rsidR="00B76392">
          <w:rPr>
            <w:rFonts w:ascii="Arial" w:eastAsia="Times New Roman" w:hAnsi="Arial" w:cs="Arial"/>
          </w:rPr>
          <w:t>E</w:t>
        </w:r>
      </w:ins>
      <w:r w:rsidRPr="001E3511">
        <w:rPr>
          <w:rFonts w:ascii="Arial" w:eastAsia="Times New Roman" w:hAnsi="Arial" w:cs="Arial"/>
        </w:rPr>
        <w:t xml:space="preserve">ntrant’s disqualification and/or forfeiture of any prize or prizes. If the Station makes a good-faith determination that an </w:t>
      </w:r>
      <w:del w:id="285" w:author="Heidi Thompson" w:date="2020-06-07T13:53:00Z">
        <w:r w:rsidRPr="001E3511" w:rsidDel="00B76392">
          <w:rPr>
            <w:rFonts w:ascii="Arial" w:eastAsia="Times New Roman" w:hAnsi="Arial" w:cs="Arial"/>
          </w:rPr>
          <w:delText>e</w:delText>
        </w:r>
      </w:del>
      <w:ins w:id="286" w:author="Heidi Thompson" w:date="2020-06-07T13:53:00Z">
        <w:r w:rsidR="00B76392">
          <w:rPr>
            <w:rFonts w:ascii="Arial" w:eastAsia="Times New Roman" w:hAnsi="Arial" w:cs="Arial"/>
          </w:rPr>
          <w:t>E</w:t>
        </w:r>
      </w:ins>
      <w:r w:rsidRPr="001E3511">
        <w:rPr>
          <w:rFonts w:ascii="Arial" w:eastAsia="Times New Roman" w:hAnsi="Arial" w:cs="Arial"/>
        </w:rPr>
        <w:t xml:space="preserve">ntrant has cheated or committed fraudulent activity in connection with a Contest, the Station may disqualify that </w:t>
      </w:r>
      <w:ins w:id="287" w:author="Heidi Thompson" w:date="2020-06-07T13:53:00Z">
        <w:r w:rsidR="00B76392">
          <w:rPr>
            <w:rFonts w:ascii="Arial" w:eastAsia="Times New Roman" w:hAnsi="Arial" w:cs="Arial"/>
          </w:rPr>
          <w:t>E</w:t>
        </w:r>
      </w:ins>
      <w:del w:id="288" w:author="Heidi Thompson" w:date="2020-06-07T13:53:00Z">
        <w:r w:rsidRPr="001E3511" w:rsidDel="00B76392">
          <w:rPr>
            <w:rFonts w:ascii="Arial" w:eastAsia="Times New Roman" w:hAnsi="Arial" w:cs="Arial"/>
          </w:rPr>
          <w:delText>e</w:delText>
        </w:r>
      </w:del>
      <w:r w:rsidRPr="001E3511">
        <w:rPr>
          <w:rFonts w:ascii="Arial" w:eastAsia="Times New Roman" w:hAnsi="Arial" w:cs="Arial"/>
        </w:rPr>
        <w:t xml:space="preserve">ntrant from entering and/or winning this and any or all future Station-administered contests and seek damages to the fullest extent permitted by law. </w:t>
      </w:r>
    </w:p>
    <w:p w14:paraId="7AF296BA" w14:textId="77777777" w:rsidR="00F05392" w:rsidRPr="001E3511" w:rsidRDefault="00F05392" w:rsidP="009B4671">
      <w:pPr>
        <w:ind w:left="810" w:hanging="360"/>
        <w:jc w:val="both"/>
        <w:rPr>
          <w:rFonts w:ascii="Arial" w:eastAsia="Times New Roman" w:hAnsi="Arial" w:cs="Arial"/>
        </w:rPr>
        <w:pPrChange w:id="289" w:author="Heidi Thompson" w:date="2020-06-07T14:18:00Z">
          <w:pPr>
            <w:jc w:val="both"/>
          </w:pPr>
        </w:pPrChange>
      </w:pPr>
    </w:p>
    <w:p w14:paraId="126DA80C" w14:textId="78FB5F34" w:rsidR="00F05392" w:rsidRPr="001E3511" w:rsidRDefault="00F861D5" w:rsidP="009B4671">
      <w:pPr>
        <w:pStyle w:val="ListParagraph"/>
        <w:numPr>
          <w:ilvl w:val="0"/>
          <w:numId w:val="10"/>
        </w:numPr>
        <w:ind w:left="810"/>
        <w:jc w:val="both"/>
        <w:rPr>
          <w:rFonts w:ascii="Arial" w:eastAsia="Times New Roman" w:hAnsi="Arial" w:cs="Arial"/>
        </w:rPr>
        <w:pPrChange w:id="290" w:author="Heidi Thompson" w:date="2020-06-07T14:18:00Z">
          <w:pPr>
            <w:pStyle w:val="ListParagraph"/>
            <w:numPr>
              <w:ilvl w:val="1"/>
              <w:numId w:val="1"/>
            </w:numPr>
            <w:ind w:left="1440" w:hanging="360"/>
            <w:jc w:val="both"/>
          </w:pPr>
        </w:pPrChange>
      </w:pPr>
      <w:r w:rsidRPr="001E3511">
        <w:rPr>
          <w:rFonts w:ascii="Arial" w:eastAsia="Times New Roman" w:hAnsi="Arial" w:cs="Arial"/>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w:t>
      </w:r>
      <w:ins w:id="291" w:author="Heidi Thompson" w:date="2020-06-07T13:53:00Z">
        <w:r w:rsidR="00B76392">
          <w:rPr>
            <w:rFonts w:ascii="Arial" w:eastAsia="Times New Roman" w:hAnsi="Arial" w:cs="Arial"/>
          </w:rPr>
          <w:t>www.</w:t>
        </w:r>
      </w:ins>
      <w:r w:rsidRPr="001E3511">
        <w:rPr>
          <w:rFonts w:ascii="Arial" w:eastAsia="Times New Roman" w:hAnsi="Arial" w:cs="Arial"/>
        </w:rPr>
        <w:t>ksl.com/win</w:t>
      </w:r>
      <w:ins w:id="292" w:author="Heidi Thompson" w:date="2020-06-07T13:53:00Z">
        <w:r w:rsidR="00B76392">
          <w:rPr>
            <w:rFonts w:ascii="Arial" w:eastAsia="Times New Roman" w:hAnsi="Arial" w:cs="Arial"/>
          </w:rPr>
          <w:t>.com</w:t>
        </w:r>
      </w:ins>
      <w:r w:rsidRPr="001E3511">
        <w:rPr>
          <w:rFonts w:ascii="Arial" w:eastAsia="Times New Roman" w:hAnsi="Arial" w:cs="Arial"/>
        </w:rPr>
        <w:t xml:space="preserve">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14:paraId="5AC2560B" w14:textId="77777777" w:rsidR="00F05392" w:rsidRPr="001E3511" w:rsidRDefault="00F05392" w:rsidP="009B4671">
      <w:pPr>
        <w:ind w:left="810" w:hanging="360"/>
        <w:jc w:val="both"/>
        <w:rPr>
          <w:rFonts w:ascii="Arial" w:eastAsia="Times New Roman" w:hAnsi="Arial" w:cs="Arial"/>
        </w:rPr>
        <w:pPrChange w:id="293" w:author="Heidi Thompson" w:date="2020-06-07T14:18:00Z">
          <w:pPr>
            <w:jc w:val="both"/>
          </w:pPr>
        </w:pPrChange>
      </w:pPr>
    </w:p>
    <w:p w14:paraId="7E3E96D0" w14:textId="7A01AEBE" w:rsidR="00F05392" w:rsidRPr="001E3511" w:rsidRDefault="00F861D5" w:rsidP="009B4671">
      <w:pPr>
        <w:pStyle w:val="ListParagraph"/>
        <w:numPr>
          <w:ilvl w:val="0"/>
          <w:numId w:val="10"/>
        </w:numPr>
        <w:ind w:left="810"/>
        <w:jc w:val="both"/>
        <w:rPr>
          <w:rFonts w:ascii="Arial" w:eastAsia="Times New Roman" w:hAnsi="Arial" w:cs="Arial"/>
        </w:rPr>
        <w:pPrChange w:id="294" w:author="Heidi Thompson" w:date="2020-06-07T14:18:00Z">
          <w:pPr>
            <w:pStyle w:val="ListParagraph"/>
            <w:numPr>
              <w:ilvl w:val="1"/>
              <w:numId w:val="1"/>
            </w:numPr>
            <w:ind w:left="1440" w:hanging="360"/>
            <w:jc w:val="both"/>
          </w:pPr>
        </w:pPrChange>
      </w:pPr>
      <w:r w:rsidRPr="001E3511">
        <w:rPr>
          <w:rFonts w:ascii="Arial" w:eastAsia="Times New Roman" w:hAnsi="Arial" w:cs="Arial"/>
        </w:rPr>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w:t>
      </w:r>
      <w:del w:id="295" w:author="Heidi Thompson" w:date="2020-06-07T13:54:00Z">
        <w:r w:rsidRPr="001E3511" w:rsidDel="00B76392">
          <w:rPr>
            <w:rFonts w:ascii="Arial" w:eastAsia="Times New Roman" w:hAnsi="Arial" w:cs="Arial"/>
          </w:rPr>
          <w:delText>e</w:delText>
        </w:r>
      </w:del>
      <w:ins w:id="296" w:author="Heidi Thompson" w:date="2020-06-07T13:54:00Z">
        <w:r w:rsidR="00B76392">
          <w:rPr>
            <w:rFonts w:ascii="Arial" w:eastAsia="Times New Roman" w:hAnsi="Arial" w:cs="Arial"/>
          </w:rPr>
          <w:t>E</w:t>
        </w:r>
      </w:ins>
      <w:r w:rsidRPr="001E3511">
        <w:rPr>
          <w:rFonts w:ascii="Arial" w:eastAsia="Times New Roman" w:hAnsi="Arial" w:cs="Arial"/>
        </w:rPr>
        <w:t xml:space="preserv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w:t>
      </w:r>
    </w:p>
    <w:p w14:paraId="46C45296" w14:textId="70594F9B" w:rsidR="00F05392" w:rsidRPr="001E3511" w:rsidDel="001D300F" w:rsidRDefault="00F05392" w:rsidP="009B4671">
      <w:pPr>
        <w:ind w:left="810" w:hanging="360"/>
        <w:jc w:val="both"/>
        <w:rPr>
          <w:del w:id="297" w:author="Heidi Thompson" w:date="2020-06-07T14:26:00Z"/>
          <w:rFonts w:ascii="Arial" w:eastAsia="Times New Roman" w:hAnsi="Arial" w:cs="Arial"/>
        </w:rPr>
        <w:pPrChange w:id="298" w:author="Heidi Thompson" w:date="2020-06-07T14:18:00Z">
          <w:pPr>
            <w:jc w:val="both"/>
          </w:pPr>
        </w:pPrChange>
      </w:pPr>
    </w:p>
    <w:p w14:paraId="66403B97" w14:textId="0E26B427" w:rsidR="00F05392" w:rsidRPr="001E3511" w:rsidRDefault="00F861D5" w:rsidP="009B4671">
      <w:pPr>
        <w:pStyle w:val="ListParagraph"/>
        <w:numPr>
          <w:ilvl w:val="0"/>
          <w:numId w:val="10"/>
        </w:numPr>
        <w:ind w:left="810"/>
        <w:jc w:val="both"/>
        <w:rPr>
          <w:rFonts w:ascii="Arial" w:eastAsia="Times New Roman" w:hAnsi="Arial" w:cs="Arial"/>
        </w:rPr>
        <w:pPrChange w:id="299" w:author="Heidi Thompson" w:date="2020-06-07T14:18:00Z">
          <w:pPr>
            <w:pStyle w:val="ListParagraph"/>
            <w:numPr>
              <w:ilvl w:val="1"/>
              <w:numId w:val="1"/>
            </w:numPr>
            <w:ind w:left="1440" w:hanging="360"/>
            <w:jc w:val="both"/>
          </w:pPr>
        </w:pPrChange>
      </w:pPr>
      <w:r w:rsidRPr="001E3511">
        <w:rPr>
          <w:rFonts w:ascii="Arial" w:eastAsia="Times New Roman" w:hAnsi="Arial" w:cs="Arial"/>
        </w:rPr>
        <w:t xml:space="preserve">Each </w:t>
      </w:r>
      <w:del w:id="300" w:author="Heidi Thompson" w:date="2020-06-07T13:54:00Z">
        <w:r w:rsidRPr="001E3511" w:rsidDel="00B76392">
          <w:rPr>
            <w:rFonts w:ascii="Arial" w:eastAsia="Times New Roman" w:hAnsi="Arial" w:cs="Arial"/>
          </w:rPr>
          <w:delText>w</w:delText>
        </w:r>
      </w:del>
      <w:ins w:id="301" w:author="Heidi Thompson" w:date="2020-06-07T13:54:00Z">
        <w:r w:rsidR="00B76392">
          <w:rPr>
            <w:rFonts w:ascii="Arial" w:eastAsia="Times New Roman" w:hAnsi="Arial" w:cs="Arial"/>
          </w:rPr>
          <w:t>W</w:t>
        </w:r>
      </w:ins>
      <w:r w:rsidRPr="001E3511">
        <w:rPr>
          <w:rFonts w:ascii="Arial" w:eastAsia="Times New Roman" w:hAnsi="Arial" w:cs="Arial"/>
        </w:rPr>
        <w:t xml:space="preserve">inner will be required to produce identification satisfactory to the Station. For example, </w:t>
      </w:r>
      <w:del w:id="302" w:author="Heidi Thompson" w:date="2020-06-07T13:54:00Z">
        <w:r w:rsidRPr="001E3511" w:rsidDel="00B76392">
          <w:rPr>
            <w:rFonts w:ascii="Arial" w:eastAsia="Times New Roman" w:hAnsi="Arial" w:cs="Arial"/>
          </w:rPr>
          <w:delText>w</w:delText>
        </w:r>
      </w:del>
      <w:ins w:id="303" w:author="Heidi Thompson" w:date="2020-06-07T13:54:00Z">
        <w:r w:rsidR="00B76392">
          <w:rPr>
            <w:rFonts w:ascii="Arial" w:eastAsia="Times New Roman" w:hAnsi="Arial" w:cs="Arial"/>
          </w:rPr>
          <w:t>W</w:t>
        </w:r>
      </w:ins>
      <w:r w:rsidRPr="001E3511">
        <w:rPr>
          <w:rFonts w:ascii="Arial" w:eastAsia="Times New Roman" w:hAnsi="Arial" w:cs="Arial"/>
        </w:rPr>
        <w:t>inner(s) will be required to sign an IRS Form W-9</w:t>
      </w:r>
      <w:ins w:id="304" w:author="Heidi Thompson" w:date="2020-06-07T13:54:00Z">
        <w:r w:rsidR="00B76392">
          <w:rPr>
            <w:rFonts w:ascii="Arial" w:eastAsia="Times New Roman" w:hAnsi="Arial" w:cs="Arial"/>
          </w:rPr>
          <w:t xml:space="preserve"> and verify their identity either thro</w:t>
        </w:r>
      </w:ins>
      <w:ins w:id="305" w:author="Heidi Thompson" w:date="2020-06-07T13:55:00Z">
        <w:r w:rsidR="00B76392">
          <w:rPr>
            <w:rFonts w:ascii="Arial" w:eastAsia="Times New Roman" w:hAnsi="Arial" w:cs="Arial"/>
          </w:rPr>
          <w:t>ugh email, DocuSign, or videoconference</w:t>
        </w:r>
      </w:ins>
      <w:r w:rsidRPr="001E3511">
        <w:rPr>
          <w:rFonts w:ascii="Arial" w:eastAsia="Times New Roman" w:hAnsi="Arial" w:cs="Arial"/>
        </w:rPr>
        <w:t xml:space="preserve">, </w:t>
      </w:r>
      <w:ins w:id="306" w:author="Heidi Thompson" w:date="2020-06-07T13:55:00Z">
        <w:r w:rsidR="00B76392">
          <w:rPr>
            <w:rFonts w:ascii="Arial" w:eastAsia="Times New Roman" w:hAnsi="Arial" w:cs="Arial"/>
          </w:rPr>
          <w:t xml:space="preserve">an </w:t>
        </w:r>
      </w:ins>
      <w:r w:rsidRPr="001E3511">
        <w:rPr>
          <w:rFonts w:ascii="Arial" w:eastAsia="Times New Roman" w:hAnsi="Arial" w:cs="Arial"/>
        </w:rPr>
        <w:t xml:space="preserve">affidavit of eligibility and release, including a publicity release, as prepared by the Station prior to receiving their prize. Each </w:t>
      </w:r>
      <w:del w:id="307" w:author="Heidi Thompson" w:date="2020-06-07T13:55:00Z">
        <w:r w:rsidRPr="001E3511" w:rsidDel="00B76392">
          <w:rPr>
            <w:rFonts w:ascii="Arial" w:eastAsia="Times New Roman" w:hAnsi="Arial" w:cs="Arial"/>
          </w:rPr>
          <w:delText>w</w:delText>
        </w:r>
      </w:del>
      <w:ins w:id="308" w:author="Heidi Thompson" w:date="2020-06-07T13:55:00Z">
        <w:r w:rsidR="00B76392">
          <w:rPr>
            <w:rFonts w:ascii="Arial" w:eastAsia="Times New Roman" w:hAnsi="Arial" w:cs="Arial"/>
          </w:rPr>
          <w:t>W</w:t>
        </w:r>
      </w:ins>
      <w:r w:rsidRPr="001E3511">
        <w:rPr>
          <w:rFonts w:ascii="Arial" w:eastAsia="Times New Roman" w:hAnsi="Arial" w:cs="Arial"/>
        </w:rPr>
        <w:t xml:space="preserve">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w:t>
      </w:r>
      <w:del w:id="309" w:author="Heidi Thompson" w:date="2020-06-07T13:55:00Z">
        <w:r w:rsidRPr="001E3511" w:rsidDel="00B76392">
          <w:rPr>
            <w:rFonts w:ascii="Arial" w:eastAsia="Times New Roman" w:hAnsi="Arial" w:cs="Arial"/>
          </w:rPr>
          <w:delText>E</w:delText>
        </w:r>
      </w:del>
      <w:ins w:id="310" w:author="Heidi Thompson" w:date="2020-06-07T13:55:00Z">
        <w:r w:rsidR="00B76392">
          <w:rPr>
            <w:rFonts w:ascii="Arial" w:eastAsia="Times New Roman" w:hAnsi="Arial" w:cs="Arial"/>
          </w:rPr>
          <w:t>e</w:t>
        </w:r>
      </w:ins>
      <w:r w:rsidRPr="001E3511">
        <w:rPr>
          <w:rFonts w:ascii="Arial" w:eastAsia="Times New Roman" w:hAnsi="Arial" w:cs="Arial"/>
        </w:rPr>
        <w:t xml:space="preserve">ntry being disqualified from such Contest. Any individual(s) that is found to be, or suspected of, tampering with a Contest in any way, including without limitation by making a fraudulent entry, by engaging in any “deal-making” with or between other Contest </w:t>
      </w:r>
      <w:del w:id="311" w:author="Heidi Thompson" w:date="2020-06-07T13:55:00Z">
        <w:r w:rsidRPr="001E3511" w:rsidDel="00B76392">
          <w:rPr>
            <w:rFonts w:ascii="Arial" w:eastAsia="Times New Roman" w:hAnsi="Arial" w:cs="Arial"/>
          </w:rPr>
          <w:delText>e</w:delText>
        </w:r>
      </w:del>
      <w:ins w:id="312" w:author="Heidi Thompson" w:date="2020-06-07T13:55:00Z">
        <w:r w:rsidR="00B76392">
          <w:rPr>
            <w:rFonts w:ascii="Arial" w:eastAsia="Times New Roman" w:hAnsi="Arial" w:cs="Arial"/>
          </w:rPr>
          <w:t>E</w:t>
        </w:r>
      </w:ins>
      <w:r w:rsidRPr="001E3511">
        <w:rPr>
          <w:rFonts w:ascii="Arial" w:eastAsia="Times New Roman" w:hAnsi="Arial" w:cs="Arial"/>
        </w:rPr>
        <w:t xml:space="preserv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14:paraId="759F9243" w14:textId="77777777" w:rsidR="00F05392" w:rsidRPr="001E3511" w:rsidRDefault="00F05392" w:rsidP="009B4671">
      <w:pPr>
        <w:ind w:left="810" w:hanging="360"/>
        <w:jc w:val="both"/>
        <w:rPr>
          <w:rFonts w:ascii="Arial" w:eastAsia="Times New Roman" w:hAnsi="Arial" w:cs="Arial"/>
        </w:rPr>
        <w:pPrChange w:id="313" w:author="Heidi Thompson" w:date="2020-06-07T14:18:00Z">
          <w:pPr>
            <w:jc w:val="both"/>
          </w:pPr>
        </w:pPrChange>
      </w:pPr>
    </w:p>
    <w:p w14:paraId="73F636EA" w14:textId="33FDDF58" w:rsidR="00F05392" w:rsidRPr="001E3511" w:rsidRDefault="00F861D5" w:rsidP="009B4671">
      <w:pPr>
        <w:pStyle w:val="ListParagraph"/>
        <w:numPr>
          <w:ilvl w:val="0"/>
          <w:numId w:val="10"/>
        </w:numPr>
        <w:ind w:left="810"/>
        <w:jc w:val="both"/>
        <w:rPr>
          <w:rFonts w:ascii="Arial" w:eastAsia="Times New Roman" w:hAnsi="Arial" w:cs="Arial"/>
        </w:rPr>
        <w:pPrChange w:id="314" w:author="Heidi Thompson" w:date="2020-06-07T14:18:00Z">
          <w:pPr>
            <w:pStyle w:val="ListParagraph"/>
            <w:numPr>
              <w:ilvl w:val="1"/>
              <w:numId w:val="1"/>
            </w:numPr>
            <w:ind w:left="1440" w:hanging="360"/>
            <w:jc w:val="both"/>
          </w:pPr>
        </w:pPrChange>
      </w:pPr>
      <w:r w:rsidRPr="001E3511">
        <w:rPr>
          <w:rFonts w:ascii="Arial" w:eastAsia="Times New Roman" w:hAnsi="Arial" w:cs="Arial"/>
        </w:rPr>
        <w:t xml:space="preserve">Participation in a Contest and/or acceptance of prize(s) constitutes agreement by </w:t>
      </w:r>
      <w:del w:id="315" w:author="Heidi Thompson" w:date="2020-06-07T13:56:00Z">
        <w:r w:rsidRPr="001E3511" w:rsidDel="00B76392">
          <w:rPr>
            <w:rFonts w:ascii="Arial" w:eastAsia="Times New Roman" w:hAnsi="Arial" w:cs="Arial"/>
          </w:rPr>
          <w:delText>e</w:delText>
        </w:r>
      </w:del>
      <w:ins w:id="316" w:author="Heidi Thompson" w:date="2020-06-07T13:56:00Z">
        <w:r w:rsidR="00B76392">
          <w:rPr>
            <w:rFonts w:ascii="Arial" w:eastAsia="Times New Roman" w:hAnsi="Arial" w:cs="Arial"/>
          </w:rPr>
          <w:t>E</w:t>
        </w:r>
      </w:ins>
      <w:r w:rsidRPr="001E3511">
        <w:rPr>
          <w:rFonts w:ascii="Arial" w:eastAsia="Times New Roman" w:hAnsi="Arial" w:cs="Arial"/>
        </w:rPr>
        <w:t xml:space="preserve">ntrant and/or </w:t>
      </w:r>
      <w:del w:id="317" w:author="Heidi Thompson" w:date="2020-06-07T13:56:00Z">
        <w:r w:rsidRPr="001E3511" w:rsidDel="00B76392">
          <w:rPr>
            <w:rFonts w:ascii="Arial" w:eastAsia="Times New Roman" w:hAnsi="Arial" w:cs="Arial"/>
          </w:rPr>
          <w:delText>w</w:delText>
        </w:r>
      </w:del>
      <w:ins w:id="318" w:author="Heidi Thompson" w:date="2020-06-07T13:56:00Z">
        <w:r w:rsidR="00B76392">
          <w:rPr>
            <w:rFonts w:ascii="Arial" w:eastAsia="Times New Roman" w:hAnsi="Arial" w:cs="Arial"/>
          </w:rPr>
          <w:t>W</w:t>
        </w:r>
      </w:ins>
      <w:r w:rsidRPr="001E3511">
        <w:rPr>
          <w:rFonts w:ascii="Arial" w:eastAsia="Times New Roman" w:hAnsi="Arial" w:cs="Arial"/>
        </w:rPr>
        <w:t xml:space="preserve">inner (and by </w:t>
      </w:r>
      <w:del w:id="319" w:author="Heidi Thompson" w:date="2020-06-07T13:56:00Z">
        <w:r w:rsidRPr="001E3511" w:rsidDel="00B76392">
          <w:rPr>
            <w:rFonts w:ascii="Arial" w:eastAsia="Times New Roman" w:hAnsi="Arial" w:cs="Arial"/>
          </w:rPr>
          <w:delText>w</w:delText>
        </w:r>
      </w:del>
      <w:ins w:id="320" w:author="Heidi Thompson" w:date="2020-06-07T13:56:00Z">
        <w:r w:rsidR="00B76392">
          <w:rPr>
            <w:rFonts w:ascii="Arial" w:eastAsia="Times New Roman" w:hAnsi="Arial" w:cs="Arial"/>
          </w:rPr>
          <w:t>W</w:t>
        </w:r>
      </w:ins>
      <w:r w:rsidRPr="001E3511">
        <w:rPr>
          <w:rFonts w:ascii="Arial" w:eastAsia="Times New Roman" w:hAnsi="Arial" w:cs="Arial"/>
        </w:rPr>
        <w:t xml:space="preserve">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3881F056" w14:textId="77777777" w:rsidR="00F05392" w:rsidRPr="001E3511" w:rsidRDefault="00F05392" w:rsidP="009B4671">
      <w:pPr>
        <w:ind w:left="810" w:hanging="360"/>
        <w:jc w:val="both"/>
        <w:rPr>
          <w:rFonts w:ascii="Arial" w:eastAsia="Times New Roman" w:hAnsi="Arial" w:cs="Arial"/>
        </w:rPr>
        <w:pPrChange w:id="321" w:author="Heidi Thompson" w:date="2020-06-07T14:18:00Z">
          <w:pPr>
            <w:jc w:val="both"/>
          </w:pPr>
        </w:pPrChange>
      </w:pPr>
    </w:p>
    <w:p w14:paraId="1F99483A" w14:textId="5C199FB3" w:rsidR="00F05392" w:rsidRPr="001E3511" w:rsidRDefault="00F861D5" w:rsidP="009B4671">
      <w:pPr>
        <w:pStyle w:val="ListParagraph"/>
        <w:numPr>
          <w:ilvl w:val="0"/>
          <w:numId w:val="10"/>
        </w:numPr>
        <w:ind w:left="810"/>
        <w:jc w:val="both"/>
        <w:rPr>
          <w:rFonts w:ascii="Arial" w:eastAsia="Times New Roman" w:hAnsi="Arial" w:cs="Arial"/>
        </w:rPr>
        <w:pPrChange w:id="322" w:author="Heidi Thompson" w:date="2020-06-07T14:18:00Z">
          <w:pPr>
            <w:pStyle w:val="ListParagraph"/>
            <w:numPr>
              <w:ilvl w:val="1"/>
              <w:numId w:val="1"/>
            </w:numPr>
            <w:ind w:left="1440" w:hanging="360"/>
            <w:jc w:val="both"/>
          </w:pPr>
        </w:pPrChange>
      </w:pPr>
      <w:r w:rsidRPr="001E3511">
        <w:rPr>
          <w:rFonts w:ascii="Arial" w:eastAsia="Times New Roman" w:hAnsi="Arial" w:cs="Arial"/>
        </w:rP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t>
      </w:r>
      <w:del w:id="323" w:author="Heidi Thompson" w:date="2020-06-07T13:56:00Z">
        <w:r w:rsidRPr="001E3511" w:rsidDel="00B76392">
          <w:rPr>
            <w:rFonts w:ascii="Arial" w:eastAsia="Times New Roman" w:hAnsi="Arial" w:cs="Arial"/>
          </w:rPr>
          <w:delText>w</w:delText>
        </w:r>
      </w:del>
      <w:ins w:id="324" w:author="Heidi Thompson" w:date="2020-06-07T13:56:00Z">
        <w:r w:rsidR="00B76392">
          <w:rPr>
            <w:rFonts w:ascii="Arial" w:eastAsia="Times New Roman" w:hAnsi="Arial" w:cs="Arial"/>
          </w:rPr>
          <w:t>W</w:t>
        </w:r>
      </w:ins>
      <w:r w:rsidRPr="001E3511">
        <w:rPr>
          <w:rFonts w:ascii="Arial" w:eastAsia="Times New Roman" w:hAnsi="Arial" w:cs="Arial"/>
        </w:rPr>
        <w:t xml:space="preserve">inner(s) (and </w:t>
      </w:r>
      <w:del w:id="325" w:author="Heidi Thompson" w:date="2020-06-07T13:57:00Z">
        <w:r w:rsidRPr="001E3511" w:rsidDel="00B76392">
          <w:rPr>
            <w:rFonts w:ascii="Arial" w:eastAsia="Times New Roman" w:hAnsi="Arial" w:cs="Arial"/>
          </w:rPr>
          <w:delText>w</w:delText>
        </w:r>
      </w:del>
      <w:ins w:id="326" w:author="Heidi Thompson" w:date="2020-06-07T13:57:00Z">
        <w:r w:rsidR="00B76392">
          <w:rPr>
            <w:rFonts w:ascii="Arial" w:eastAsia="Times New Roman" w:hAnsi="Arial" w:cs="Arial"/>
          </w:rPr>
          <w:t>W</w:t>
        </w:r>
      </w:ins>
      <w:r w:rsidRPr="001E3511">
        <w:rPr>
          <w:rFonts w:ascii="Arial" w:eastAsia="Times New Roman" w:hAnsi="Arial" w:cs="Arial"/>
        </w:rPr>
        <w:t xml:space="preserve">inner’s guest(s) if applicable) including any results thereof such as changes in services or location necessitated by same. Further, the Released Parties are not responsible if any </w:t>
      </w:r>
      <w:r w:rsidRPr="001E3511">
        <w:rPr>
          <w:rFonts w:ascii="Arial" w:eastAsia="Times New Roman" w:hAnsi="Arial" w:cs="Arial"/>
        </w:rPr>
        <w:lastRenderedPageBreak/>
        <w:t xml:space="preserve">part of a Contest cannot be conducted and/or if a prize, either in whole or in part, cannot be awarded due to acts of God, acts of war, natural disasters, </w:t>
      </w:r>
      <w:ins w:id="327" w:author="Heidi Thompson" w:date="2020-06-07T13:57:00Z">
        <w:r w:rsidR="00B76392">
          <w:rPr>
            <w:rFonts w:ascii="Arial" w:eastAsia="Times New Roman" w:hAnsi="Arial" w:cs="Arial"/>
          </w:rPr>
          <w:t xml:space="preserve">disease, epidemic, pandemic, national or regional emergency, </w:t>
        </w:r>
      </w:ins>
      <w:r w:rsidRPr="001E3511">
        <w:rPr>
          <w:rFonts w:ascii="Arial" w:eastAsia="Times New Roman" w:hAnsi="Arial" w:cs="Arial"/>
        </w:rPr>
        <w:t xml:space="preserve">weather, acts of terrorism, or other factors beyond the Released Parties’ control. </w:t>
      </w:r>
    </w:p>
    <w:p w14:paraId="55372F5E" w14:textId="77777777" w:rsidR="00F05392" w:rsidRPr="001E3511" w:rsidRDefault="00F05392" w:rsidP="009B4671">
      <w:pPr>
        <w:ind w:left="810" w:hanging="360"/>
        <w:jc w:val="both"/>
        <w:rPr>
          <w:rFonts w:ascii="Arial" w:eastAsia="Times New Roman" w:hAnsi="Arial" w:cs="Arial"/>
        </w:rPr>
        <w:pPrChange w:id="328" w:author="Heidi Thompson" w:date="2020-06-07T14:18:00Z">
          <w:pPr>
            <w:jc w:val="both"/>
          </w:pPr>
        </w:pPrChange>
      </w:pPr>
    </w:p>
    <w:p w14:paraId="6F552B96" w14:textId="256C8C7D" w:rsidR="00F861D5" w:rsidRPr="001E3511" w:rsidRDefault="00F861D5" w:rsidP="009B4671">
      <w:pPr>
        <w:pStyle w:val="ListParagraph"/>
        <w:numPr>
          <w:ilvl w:val="0"/>
          <w:numId w:val="10"/>
        </w:numPr>
        <w:ind w:left="810"/>
        <w:jc w:val="both"/>
        <w:rPr>
          <w:rFonts w:ascii="Arial" w:eastAsia="Times New Roman" w:hAnsi="Arial" w:cs="Arial"/>
        </w:rPr>
        <w:pPrChange w:id="329" w:author="Heidi Thompson" w:date="2020-06-07T14:18:00Z">
          <w:pPr>
            <w:pStyle w:val="ListParagraph"/>
            <w:numPr>
              <w:ilvl w:val="1"/>
              <w:numId w:val="1"/>
            </w:numPr>
            <w:ind w:left="1440" w:hanging="360"/>
            <w:jc w:val="both"/>
          </w:pPr>
        </w:pPrChange>
      </w:pPr>
      <w:r w:rsidRPr="001E3511">
        <w:rPr>
          <w:rFonts w:ascii="Arial" w:eastAsia="Times New Roman" w:hAnsi="Arial" w:cs="Arial"/>
        </w:rPr>
        <w:t>Except where prohibited, by entering the Contest</w:t>
      </w:r>
      <w:ins w:id="330" w:author="Heidi Thompson" w:date="2020-06-07T13:57:00Z">
        <w:r w:rsidR="00B76392">
          <w:rPr>
            <w:rFonts w:ascii="Arial" w:eastAsia="Times New Roman" w:hAnsi="Arial" w:cs="Arial"/>
          </w:rPr>
          <w:t xml:space="preserve"> and/or acceptance of prize(s)</w:t>
        </w:r>
      </w:ins>
      <w:r w:rsidRPr="001E3511">
        <w:rPr>
          <w:rFonts w:ascii="Arial" w:eastAsia="Times New Roman" w:hAnsi="Arial" w:cs="Arial"/>
        </w:rPr>
        <w:t xml:space="preserve">, each </w:t>
      </w:r>
      <w:ins w:id="331" w:author="Heidi Thompson" w:date="2020-06-07T13:57:00Z">
        <w:r w:rsidR="00B76392">
          <w:rPr>
            <w:rFonts w:ascii="Arial" w:eastAsia="Times New Roman" w:hAnsi="Arial" w:cs="Arial"/>
          </w:rPr>
          <w:t>E</w:t>
        </w:r>
      </w:ins>
      <w:del w:id="332" w:author="Heidi Thompson" w:date="2020-06-07T13:57:00Z">
        <w:r w:rsidRPr="001E3511" w:rsidDel="00B76392">
          <w:rPr>
            <w:rFonts w:ascii="Arial" w:eastAsia="Times New Roman" w:hAnsi="Arial" w:cs="Arial"/>
          </w:rPr>
          <w:delText>e</w:delText>
        </w:r>
      </w:del>
      <w:r w:rsidRPr="001E3511">
        <w:rPr>
          <w:rFonts w:ascii="Arial" w:eastAsia="Times New Roman" w:hAnsi="Arial" w:cs="Arial"/>
        </w:rPr>
        <w:t>ntrant agrees that: (</w:t>
      </w:r>
      <w:del w:id="333" w:author="Heidi Thompson" w:date="2020-06-07T13:57:00Z">
        <w:r w:rsidRPr="001E3511" w:rsidDel="00B76392">
          <w:rPr>
            <w:rFonts w:ascii="Arial" w:eastAsia="Times New Roman" w:hAnsi="Arial" w:cs="Arial"/>
          </w:rPr>
          <w:delText>1</w:delText>
        </w:r>
      </w:del>
      <w:ins w:id="334" w:author="Heidi Thompson" w:date="2020-06-07T13:57:00Z">
        <w:r w:rsidR="00B76392">
          <w:rPr>
            <w:rFonts w:ascii="Arial" w:eastAsia="Times New Roman" w:hAnsi="Arial" w:cs="Arial"/>
          </w:rPr>
          <w:t>i</w:t>
        </w:r>
      </w:ins>
      <w:r w:rsidRPr="001E3511">
        <w:rPr>
          <w:rFonts w:ascii="Arial" w:eastAsia="Times New Roman" w:hAnsi="Arial" w:cs="Arial"/>
        </w:rPr>
        <w:t>) any and all disputes, claims and causes of action arising out of or connected with this Contest or any prize(s) awarded shall be resolved individually, without resort to any form of class action, and exclusively by state or federal courts situated in Salt Lake City, Utah; (</w:t>
      </w:r>
      <w:ins w:id="335" w:author="Heidi Thompson" w:date="2020-06-07T13:58:00Z">
        <w:r w:rsidR="00B76392">
          <w:rPr>
            <w:rFonts w:ascii="Arial" w:eastAsia="Times New Roman" w:hAnsi="Arial" w:cs="Arial"/>
          </w:rPr>
          <w:t>ii</w:t>
        </w:r>
      </w:ins>
      <w:del w:id="336" w:author="Heidi Thompson" w:date="2020-06-07T13:58:00Z">
        <w:r w:rsidRPr="001E3511" w:rsidDel="00B76392">
          <w:rPr>
            <w:rFonts w:ascii="Arial" w:eastAsia="Times New Roman" w:hAnsi="Arial" w:cs="Arial"/>
          </w:rPr>
          <w:delText>2</w:delText>
        </w:r>
      </w:del>
      <w:r w:rsidRPr="001E3511">
        <w:rPr>
          <w:rFonts w:ascii="Arial" w:eastAsia="Times New Roman" w:hAnsi="Arial" w:cs="Arial"/>
        </w:rPr>
        <w:t xml:space="preserve">) any and all claims, judgments and awards shall be limited to actual out-of-pocket costs incurred, but in no event shall such costs include attorneys’ fees; </w:t>
      </w:r>
      <w:del w:id="337" w:author="Heidi Thompson" w:date="2020-06-07T13:58:00Z">
        <w:r w:rsidRPr="001E3511" w:rsidDel="00B76392">
          <w:rPr>
            <w:rFonts w:ascii="Arial" w:eastAsia="Times New Roman" w:hAnsi="Arial" w:cs="Arial"/>
          </w:rPr>
          <w:delText xml:space="preserve">and </w:delText>
        </w:r>
      </w:del>
      <w:r w:rsidRPr="001E3511">
        <w:rPr>
          <w:rFonts w:ascii="Arial" w:eastAsia="Times New Roman" w:hAnsi="Arial" w:cs="Arial"/>
        </w:rPr>
        <w:t>(</w:t>
      </w:r>
      <w:del w:id="338" w:author="Heidi Thompson" w:date="2020-06-07T13:58:00Z">
        <w:r w:rsidRPr="001E3511" w:rsidDel="00B76392">
          <w:rPr>
            <w:rFonts w:ascii="Arial" w:eastAsia="Times New Roman" w:hAnsi="Arial" w:cs="Arial"/>
          </w:rPr>
          <w:delText>3</w:delText>
        </w:r>
      </w:del>
      <w:ins w:id="339" w:author="Heidi Thompson" w:date="2020-06-07T13:58:00Z">
        <w:r w:rsidR="00B76392">
          <w:rPr>
            <w:rFonts w:ascii="Arial" w:eastAsia="Times New Roman" w:hAnsi="Arial" w:cs="Arial"/>
          </w:rPr>
          <w:t>iii</w:t>
        </w:r>
      </w:ins>
      <w:r w:rsidRPr="001E3511">
        <w:rPr>
          <w:rFonts w:ascii="Arial" w:eastAsia="Times New Roman" w:hAnsi="Arial" w:cs="Arial"/>
        </w:rPr>
        <w:t>) no punitive, incidental, special, consequential or other damages, including, without limitation, lost profits may be awarded (collectively, “Special Damages”), and (</w:t>
      </w:r>
      <w:del w:id="340" w:author="Heidi Thompson" w:date="2020-06-07T13:58:00Z">
        <w:r w:rsidRPr="001E3511" w:rsidDel="00B76392">
          <w:rPr>
            <w:rFonts w:ascii="Arial" w:eastAsia="Times New Roman" w:hAnsi="Arial" w:cs="Arial"/>
          </w:rPr>
          <w:delText>4</w:delText>
        </w:r>
      </w:del>
      <w:ins w:id="341" w:author="Heidi Thompson" w:date="2020-06-07T13:58:00Z">
        <w:r w:rsidR="00B76392">
          <w:rPr>
            <w:rFonts w:ascii="Arial" w:eastAsia="Times New Roman" w:hAnsi="Arial" w:cs="Arial"/>
          </w:rPr>
          <w:t>iv</w:t>
        </w:r>
      </w:ins>
      <w:r w:rsidRPr="001E3511">
        <w:rPr>
          <w:rFonts w:ascii="Arial" w:eastAsia="Times New Roman" w:hAnsi="Arial" w:cs="Arial"/>
        </w:rPr>
        <w:t xml:space="preserve">) </w:t>
      </w:r>
      <w:del w:id="342" w:author="Heidi Thompson" w:date="2020-06-07T13:58:00Z">
        <w:r w:rsidRPr="001E3511" w:rsidDel="00B76392">
          <w:rPr>
            <w:rFonts w:ascii="Arial" w:eastAsia="Times New Roman" w:hAnsi="Arial" w:cs="Arial"/>
          </w:rPr>
          <w:delText>e</w:delText>
        </w:r>
      </w:del>
      <w:ins w:id="343" w:author="Heidi Thompson" w:date="2020-06-07T13:58:00Z">
        <w:r w:rsidR="00B76392">
          <w:rPr>
            <w:rFonts w:ascii="Arial" w:eastAsia="Times New Roman" w:hAnsi="Arial" w:cs="Arial"/>
          </w:rPr>
          <w:t>E</w:t>
        </w:r>
      </w:ins>
      <w:r w:rsidRPr="001E3511">
        <w:rPr>
          <w:rFonts w:ascii="Arial" w:eastAsia="Times New Roman" w:hAnsi="Arial" w:cs="Arial"/>
        </w:rPr>
        <w:t xml:space="preserve">ntrant hereby waives all rights to claim Special Damages and all rights to have any damages awarded multiplied or increased. Utah law governs the interpretation and construction of these Official Rules and all aspects related thereto. </w:t>
      </w:r>
    </w:p>
    <w:p w14:paraId="18A54BEE" w14:textId="77777777" w:rsidR="00F861D5" w:rsidRPr="001E3511" w:rsidRDefault="00F861D5" w:rsidP="00F861D5">
      <w:pPr>
        <w:rPr>
          <w:rFonts w:ascii="Arial" w:eastAsia="Times New Roman" w:hAnsi="Arial" w:cs="Arial"/>
        </w:rPr>
      </w:pPr>
    </w:p>
    <w:p w14:paraId="733DD7FD" w14:textId="77777777" w:rsidR="00815630" w:rsidRPr="001E3511" w:rsidRDefault="00F861D5" w:rsidP="00815630">
      <w:pPr>
        <w:ind w:left="360"/>
        <w:rPr>
          <w:rFonts w:ascii="Arial" w:eastAsia="Times New Roman" w:hAnsi="Arial" w:cs="Arial"/>
        </w:rPr>
      </w:pPr>
      <w:r w:rsidRPr="001E3511">
        <w:rPr>
          <w:rFonts w:ascii="Arial" w:eastAsia="Times New Roman" w:hAnsi="Arial" w:cs="Arial"/>
        </w:rPr>
        <w:t xml:space="preserve">6. PRIVACY </w:t>
      </w:r>
    </w:p>
    <w:p w14:paraId="14843EAA" w14:textId="77777777" w:rsidR="00815630" w:rsidRPr="001E3511" w:rsidRDefault="00815630">
      <w:pPr>
        <w:rPr>
          <w:rFonts w:ascii="Arial" w:eastAsia="Times New Roman" w:hAnsi="Arial" w:cs="Arial"/>
        </w:rPr>
      </w:pPr>
    </w:p>
    <w:p w14:paraId="20B34E8C" w14:textId="77777777" w:rsidR="00543759" w:rsidRDefault="00F861D5" w:rsidP="009B4671">
      <w:pPr>
        <w:pStyle w:val="ListParagraph"/>
        <w:numPr>
          <w:ilvl w:val="1"/>
          <w:numId w:val="8"/>
        </w:numPr>
        <w:ind w:left="810"/>
        <w:jc w:val="both"/>
        <w:rPr>
          <w:ins w:id="344" w:author="Heidi Thompson" w:date="2020-06-07T14:09:00Z"/>
          <w:rFonts w:ascii="Arial" w:eastAsia="Times New Roman" w:hAnsi="Arial" w:cs="Arial"/>
        </w:rPr>
        <w:pPrChange w:id="345" w:author="Heidi Thompson" w:date="2020-06-07T14:18:00Z">
          <w:pPr>
            <w:pStyle w:val="ListParagraph"/>
            <w:numPr>
              <w:ilvl w:val="1"/>
              <w:numId w:val="8"/>
            </w:numPr>
            <w:ind w:left="1440" w:hanging="360"/>
            <w:jc w:val="both"/>
          </w:pPr>
        </w:pPrChange>
      </w:pPr>
      <w:r w:rsidRPr="001E3511">
        <w:rPr>
          <w:rFonts w:ascii="Arial" w:eastAsia="Times New Roman" w:hAnsi="Arial" w:cs="Arial"/>
        </w:rPr>
        <w:t>By participating in the Contest</w:t>
      </w:r>
      <w:ins w:id="346" w:author="Heidi Thompson" w:date="2020-06-07T13:58:00Z">
        <w:r w:rsidR="00B76392">
          <w:rPr>
            <w:rFonts w:ascii="Arial" w:eastAsia="Times New Roman" w:hAnsi="Arial" w:cs="Arial"/>
          </w:rPr>
          <w:t xml:space="preserve"> and/or acceptance of prize(s)</w:t>
        </w:r>
      </w:ins>
      <w:r w:rsidRPr="001E3511">
        <w:rPr>
          <w:rFonts w:ascii="Arial" w:eastAsia="Times New Roman" w:hAnsi="Arial" w:cs="Arial"/>
        </w:rPr>
        <w:t xml:space="preserve">, </w:t>
      </w:r>
      <w:del w:id="347" w:author="Heidi Thompson" w:date="2020-06-07T13:58:00Z">
        <w:r w:rsidRPr="001E3511" w:rsidDel="00B76392">
          <w:rPr>
            <w:rFonts w:ascii="Arial" w:eastAsia="Times New Roman" w:hAnsi="Arial" w:cs="Arial"/>
          </w:rPr>
          <w:delText>e</w:delText>
        </w:r>
      </w:del>
      <w:ins w:id="348" w:author="Heidi Thompson" w:date="2020-06-07T13:58:00Z">
        <w:r w:rsidR="00B76392">
          <w:rPr>
            <w:rFonts w:ascii="Arial" w:eastAsia="Times New Roman" w:hAnsi="Arial" w:cs="Arial"/>
          </w:rPr>
          <w:t>E</w:t>
        </w:r>
      </w:ins>
      <w:r w:rsidRPr="001E3511">
        <w:rPr>
          <w:rFonts w:ascii="Arial" w:eastAsia="Times New Roman" w:hAnsi="Arial" w:cs="Arial"/>
        </w:rPr>
        <w:t xml:space="preserve">ntrant agrees to the Station’s Terms of Use Agreement and to the use of </w:t>
      </w:r>
      <w:del w:id="349" w:author="Heidi Thompson" w:date="2020-06-07T13:58:00Z">
        <w:r w:rsidRPr="001E3511" w:rsidDel="00B76392">
          <w:rPr>
            <w:rFonts w:ascii="Arial" w:eastAsia="Times New Roman" w:hAnsi="Arial" w:cs="Arial"/>
          </w:rPr>
          <w:delText>e</w:delText>
        </w:r>
      </w:del>
      <w:ins w:id="350" w:author="Heidi Thompson" w:date="2020-06-07T13:58:00Z">
        <w:r w:rsidR="00B76392">
          <w:rPr>
            <w:rFonts w:ascii="Arial" w:eastAsia="Times New Roman" w:hAnsi="Arial" w:cs="Arial"/>
          </w:rPr>
          <w:t>E</w:t>
        </w:r>
      </w:ins>
      <w:r w:rsidRPr="001E3511">
        <w:rPr>
          <w:rFonts w:ascii="Arial" w:eastAsia="Times New Roman" w:hAnsi="Arial" w:cs="Arial"/>
        </w:rPr>
        <w:t xml:space="preserve">ntrant’s personal information as described in the Privacy Policy located at: </w:t>
      </w:r>
      <w:ins w:id="351" w:author="Heidi Thompson" w:date="2020-06-07T13:59:00Z">
        <w:r w:rsidR="00B76392">
          <w:rPr>
            <w:rFonts w:ascii="Arial" w:eastAsia="Times New Roman" w:hAnsi="Arial" w:cs="Arial"/>
          </w:rPr>
          <w:t>www.</w:t>
        </w:r>
      </w:ins>
      <w:r w:rsidRPr="001E3511">
        <w:rPr>
          <w:rFonts w:ascii="Arial" w:eastAsia="Times New Roman" w:hAnsi="Arial" w:cs="Arial"/>
        </w:rPr>
        <w:t>kslnewsradio.com.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ins w:id="352" w:author="Heidi Thompson" w:date="2020-06-07T14:09:00Z">
        <w:r w:rsidR="00543759">
          <w:rPr>
            <w:rFonts w:ascii="Arial" w:eastAsia="Times New Roman" w:hAnsi="Arial" w:cs="Arial"/>
          </w:rPr>
          <w:t>.</w:t>
        </w:r>
      </w:ins>
    </w:p>
    <w:p w14:paraId="4FD510E2" w14:textId="77777777" w:rsidR="00543759" w:rsidRDefault="00543759" w:rsidP="00543759">
      <w:pPr>
        <w:jc w:val="both"/>
        <w:rPr>
          <w:ins w:id="353" w:author="Heidi Thompson" w:date="2020-06-07T14:09:00Z"/>
          <w:rFonts w:ascii="Arial" w:eastAsia="Times New Roman" w:hAnsi="Arial" w:cs="Arial"/>
        </w:rPr>
      </w:pPr>
    </w:p>
    <w:p w14:paraId="3BF58279" w14:textId="2827BECB" w:rsidR="00543759" w:rsidRDefault="00543759" w:rsidP="009B4671">
      <w:pPr>
        <w:pStyle w:val="SubheadingNo1"/>
        <w:numPr>
          <w:ilvl w:val="0"/>
          <w:numId w:val="14"/>
        </w:numPr>
        <w:tabs>
          <w:tab w:val="left" w:pos="360"/>
        </w:tabs>
        <w:jc w:val="both"/>
        <w:rPr>
          <w:ins w:id="354" w:author="Heidi Thompson" w:date="2020-06-07T14:09:00Z"/>
        </w:rPr>
      </w:pPr>
      <w:ins w:id="355" w:author="Heidi Thompson" w:date="2020-06-07T14:09:00Z">
        <w:r>
          <w:t>COPY OF OFFICIAL RULES</w:t>
        </w:r>
      </w:ins>
    </w:p>
    <w:p w14:paraId="549B23AA" w14:textId="77777777" w:rsidR="00543759" w:rsidRDefault="00543759" w:rsidP="001D300F">
      <w:pPr>
        <w:pStyle w:val="HeadingNo1"/>
        <w:numPr>
          <w:ilvl w:val="0"/>
          <w:numId w:val="13"/>
        </w:numPr>
        <w:jc w:val="both"/>
        <w:rPr>
          <w:ins w:id="356" w:author="Heidi Thompson" w:date="2020-06-07T14:09:00Z"/>
        </w:rPr>
      </w:pPr>
      <w:ins w:id="357" w:author="Heidi Thompson" w:date="2020-06-07T14:09:00Z">
        <w:r w:rsidRPr="00F87CA8">
          <w:t xml:space="preserve">Any violation of these rules will result in disqualification. </w:t>
        </w:r>
        <w:r>
          <w:t xml:space="preserve"> Consistent with Section 1(d), only o</w:t>
        </w:r>
        <w:r w:rsidRPr="00FC3154">
          <w:t xml:space="preserve">ne entry per </w:t>
        </w:r>
        <w:r>
          <w:t>Entrant is permitted</w:t>
        </w:r>
        <w:r w:rsidRPr="00FC3154">
          <w:t xml:space="preserve">.  Any attempt by any one or more </w:t>
        </w:r>
        <w:r>
          <w:t>E</w:t>
        </w:r>
        <w:r w:rsidRPr="00FC3154">
          <w:t xml:space="preserve">ntrants to obtain more than one </w:t>
        </w:r>
        <w:r>
          <w:t xml:space="preserve">(1) </w:t>
        </w:r>
        <w:r w:rsidRPr="00FC3154">
          <w:t xml:space="preserve">entry by using the same </w:t>
        </w:r>
        <w:r>
          <w:t xml:space="preserve">phone number, </w:t>
        </w:r>
        <w:r w:rsidRPr="00FC3154">
          <w:t xml:space="preserve">email address, Twitter account or similar registration method through any means including, without limitation, multiple/different email addresses, Twitter accounts, identities, registrations, logins or other methods will void all entries from that address or account, and such </w:t>
        </w:r>
        <w:r>
          <w:t>E</w:t>
        </w:r>
        <w:r w:rsidRPr="00FC3154">
          <w:t>ntrant(s) will be disqualified</w:t>
        </w:r>
        <w:r>
          <w:t xml:space="preserve">.  </w:t>
        </w:r>
      </w:ins>
    </w:p>
    <w:p w14:paraId="5EB40414" w14:textId="782CDB36" w:rsidR="00543759" w:rsidRDefault="00543759" w:rsidP="001D300F">
      <w:pPr>
        <w:pStyle w:val="HeadingNo1"/>
        <w:numPr>
          <w:ilvl w:val="0"/>
          <w:numId w:val="13"/>
        </w:numPr>
        <w:jc w:val="both"/>
        <w:rPr>
          <w:ins w:id="358" w:author="Heidi Thompson" w:date="2020-06-07T14:09:00Z"/>
        </w:rPr>
      </w:pPr>
      <w:ins w:id="359" w:author="Heidi Thompson" w:date="2020-06-07T14:09:00Z">
        <w:r w:rsidRPr="00F87CA8">
          <w:t>Copies of these rules are available at the Station</w:t>
        </w:r>
        <w:r>
          <w:t>’</w:t>
        </w:r>
        <w:r w:rsidRPr="00F87CA8">
          <w:t>s website</w:t>
        </w:r>
        <w:r w:rsidRPr="00B56171">
          <w:rPr>
            <w:rFonts w:eastAsia="Times New Roman"/>
          </w:rPr>
          <w:t>:</w:t>
        </w:r>
        <w:r w:rsidRPr="00F87CA8">
          <w:t xml:space="preserve"> </w:t>
        </w:r>
        <w:r>
          <w:t xml:space="preserve"> </w:t>
        </w:r>
        <w:r>
          <w:rPr>
            <w:rFonts w:eastAsia="Times New Roman"/>
          </w:rPr>
          <w:t>www.</w:t>
        </w:r>
        <w:r w:rsidRPr="001E3511">
          <w:rPr>
            <w:rFonts w:eastAsia="Times New Roman"/>
          </w:rPr>
          <w:t>kslnewsradio.com</w:t>
        </w:r>
        <w:r w:rsidRPr="00F87CA8">
          <w:t xml:space="preserve">, in person at the </w:t>
        </w:r>
        <w:r w:rsidRPr="00B56171">
          <w:rPr>
            <w:rFonts w:eastAsia="Times New Roman"/>
          </w:rPr>
          <w:t>Station</w:t>
        </w:r>
        <w:r>
          <w:rPr>
            <w:rFonts w:eastAsia="Times New Roman"/>
          </w:rPr>
          <w:t xml:space="preserve"> located</w:t>
        </w:r>
        <w:r w:rsidRPr="00B56171">
          <w:rPr>
            <w:rFonts w:eastAsia="Times New Roman"/>
          </w:rPr>
          <w:t xml:space="preserve"> </w:t>
        </w:r>
        <w:r>
          <w:t>55 North 300 West, Salt Lake City, Utah 84180</w:t>
        </w:r>
        <w:r w:rsidRPr="00B56171">
          <w:rPr>
            <w:rFonts w:eastAsia="Times New Roman"/>
          </w:rPr>
          <w:t>,</w:t>
        </w:r>
        <w:r w:rsidRPr="00F87CA8">
          <w:t xml:space="preserve"> during regular business hours </w:t>
        </w:r>
        <w:r>
          <w:t xml:space="preserve">8:00 a.m. (MT) to 5:00 p.m. (MT), Monday through Friday, </w:t>
        </w:r>
        <w:r w:rsidRPr="00F87CA8">
          <w:t xml:space="preserve">or by sending a request, along with a self-addressed stamped envelope, to the Station at </w:t>
        </w:r>
        <w:r w:rsidRPr="00B56171">
          <w:rPr>
            <w:rFonts w:eastAsia="Times New Roman"/>
          </w:rPr>
          <w:t>the same</w:t>
        </w:r>
        <w:r w:rsidRPr="00F87CA8">
          <w:t xml:space="preserve"> address.</w:t>
        </w:r>
      </w:ins>
    </w:p>
    <w:p w14:paraId="6F45BA92" w14:textId="3EB20E22" w:rsidR="0060675E" w:rsidRPr="00543759" w:rsidRDefault="00F861D5" w:rsidP="001D300F">
      <w:pPr>
        <w:jc w:val="both"/>
        <w:rPr>
          <w:rFonts w:ascii="Arial" w:eastAsia="Times New Roman" w:hAnsi="Arial" w:cs="Arial"/>
          <w:rPrChange w:id="360" w:author="Heidi Thompson" w:date="2020-06-07T14:09:00Z">
            <w:rPr/>
          </w:rPrChange>
        </w:rPr>
        <w:pPrChange w:id="361" w:author="Heidi Thompson" w:date="2020-06-07T14:25:00Z">
          <w:pPr>
            <w:pStyle w:val="ListParagraph"/>
            <w:numPr>
              <w:ilvl w:val="1"/>
              <w:numId w:val="8"/>
            </w:numPr>
            <w:ind w:left="1440" w:hanging="360"/>
            <w:jc w:val="both"/>
          </w:pPr>
        </w:pPrChange>
      </w:pPr>
      <w:r w:rsidRPr="00543759">
        <w:rPr>
          <w:rFonts w:ascii="Arial" w:eastAsia="Times New Roman" w:hAnsi="Arial" w:cs="Arial"/>
          <w:rPrChange w:id="362" w:author="Heidi Thompson" w:date="2020-06-07T14:09:00Z">
            <w:rPr/>
          </w:rPrChange>
        </w:rPr>
        <w:t xml:space="preserve"> </w:t>
      </w:r>
    </w:p>
    <w:sectPr w:rsidR="0060675E" w:rsidRPr="00543759" w:rsidSect="00B1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D3F66"/>
    <w:multiLevelType w:val="hybridMultilevel"/>
    <w:tmpl w:val="E26ABABC"/>
    <w:lvl w:ilvl="0" w:tplc="4250786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636FB"/>
    <w:multiLevelType w:val="hybridMultilevel"/>
    <w:tmpl w:val="F1FE3E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A54A1"/>
    <w:multiLevelType w:val="hybridMultilevel"/>
    <w:tmpl w:val="CA7E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058CC"/>
    <w:multiLevelType w:val="hybridMultilevel"/>
    <w:tmpl w:val="CB94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622FB"/>
    <w:multiLevelType w:val="hybridMultilevel"/>
    <w:tmpl w:val="574EA5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222C8"/>
    <w:multiLevelType w:val="hybridMultilevel"/>
    <w:tmpl w:val="FA7AE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26393"/>
    <w:multiLevelType w:val="hybridMultilevel"/>
    <w:tmpl w:val="C4486FC2"/>
    <w:lvl w:ilvl="0" w:tplc="EDD6D09E">
      <w:start w:val="1"/>
      <w:numFmt w:val="decimal"/>
      <w:pStyle w:val="HeadingNo1"/>
      <w:lvlText w:val="%1."/>
      <w:lvlJc w:val="left"/>
      <w:pPr>
        <w:ind w:left="360" w:hanging="360"/>
      </w:pPr>
    </w:lvl>
    <w:lvl w:ilvl="1" w:tplc="409AC5F8">
      <w:start w:val="1"/>
      <w:numFmt w:val="lowerLetter"/>
      <w:pStyle w:val="SubheadingNew"/>
      <w:lvlText w:val="%2."/>
      <w:lvlJc w:val="left"/>
      <w:pPr>
        <w:ind w:left="81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552F10"/>
    <w:multiLevelType w:val="hybridMultilevel"/>
    <w:tmpl w:val="57E0B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25347D"/>
    <w:multiLevelType w:val="hybridMultilevel"/>
    <w:tmpl w:val="A508B1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0CB4F83"/>
    <w:multiLevelType w:val="singleLevel"/>
    <w:tmpl w:val="5B74D54E"/>
    <w:lvl w:ilvl="0">
      <w:start w:val="1"/>
      <w:numFmt w:val="lowerLetter"/>
      <w:pStyle w:val="SubheadingNo1"/>
      <w:lvlText w:val="%1."/>
      <w:lvlJc w:val="left"/>
      <w:pPr>
        <w:ind w:left="72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53E3749E"/>
    <w:multiLevelType w:val="hybridMultilevel"/>
    <w:tmpl w:val="2D4AED70"/>
    <w:lvl w:ilvl="0" w:tplc="0409000F">
      <w:start w:val="1"/>
      <w:numFmt w:val="decimal"/>
      <w:lvlText w:val="%1."/>
      <w:lvlJc w:val="left"/>
      <w:pPr>
        <w:ind w:left="720" w:hanging="360"/>
      </w:pPr>
      <w:rPr>
        <w:rFonts w:hint="default"/>
      </w:rPr>
    </w:lvl>
    <w:lvl w:ilvl="1" w:tplc="86F62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173D5"/>
    <w:multiLevelType w:val="hybridMultilevel"/>
    <w:tmpl w:val="2AFC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A4AB4"/>
    <w:multiLevelType w:val="hybridMultilevel"/>
    <w:tmpl w:val="3F6EE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27A7D"/>
    <w:multiLevelType w:val="hybridMultilevel"/>
    <w:tmpl w:val="783862E6"/>
    <w:lvl w:ilvl="0" w:tplc="0A605A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1973AF"/>
    <w:multiLevelType w:val="hybridMultilevel"/>
    <w:tmpl w:val="80B4E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444C18"/>
    <w:multiLevelType w:val="hybridMultilevel"/>
    <w:tmpl w:val="002612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16"/>
  </w:num>
  <w:num w:numId="4">
    <w:abstractNumId w:val="3"/>
  </w:num>
  <w:num w:numId="5">
    <w:abstractNumId w:val="15"/>
  </w:num>
  <w:num w:numId="6">
    <w:abstractNumId w:val="14"/>
  </w:num>
  <w:num w:numId="7">
    <w:abstractNumId w:val="8"/>
  </w:num>
  <w:num w:numId="8">
    <w:abstractNumId w:val="7"/>
  </w:num>
  <w:num w:numId="9">
    <w:abstractNumId w:val="0"/>
  </w:num>
  <w:num w:numId="10">
    <w:abstractNumId w:val="2"/>
  </w:num>
  <w:num w:numId="11">
    <w:abstractNumId w:val="12"/>
  </w:num>
  <w:num w:numId="12">
    <w:abstractNumId w:val="9"/>
  </w:num>
  <w:num w:numId="13">
    <w:abstractNumId w:val="18"/>
  </w:num>
  <w:num w:numId="14">
    <w:abstractNumId w:val="1"/>
  </w:num>
  <w:num w:numId="15">
    <w:abstractNumId w:val="5"/>
  </w:num>
  <w:num w:numId="16">
    <w:abstractNumId w:val="17"/>
  </w:num>
  <w:num w:numId="17">
    <w:abstractNumId w:val="10"/>
  </w:num>
  <w:num w:numId="18">
    <w:abstractNumId w:val="6"/>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idi Thompson">
    <w15:presenceInfo w15:providerId="AD" w15:userId="S::hthompson@bonneville.com::dc1e118f-04ee-4954-8686-dbb2eecd39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5"/>
    <w:rsid w:val="000C4782"/>
    <w:rsid w:val="001D300F"/>
    <w:rsid w:val="001E3511"/>
    <w:rsid w:val="00293942"/>
    <w:rsid w:val="0030169C"/>
    <w:rsid w:val="003065F5"/>
    <w:rsid w:val="00543759"/>
    <w:rsid w:val="005B135D"/>
    <w:rsid w:val="006215B2"/>
    <w:rsid w:val="006B19D9"/>
    <w:rsid w:val="00814D03"/>
    <w:rsid w:val="00815630"/>
    <w:rsid w:val="008B5162"/>
    <w:rsid w:val="009605AE"/>
    <w:rsid w:val="009B4671"/>
    <w:rsid w:val="00B1492C"/>
    <w:rsid w:val="00B34B73"/>
    <w:rsid w:val="00B76392"/>
    <w:rsid w:val="00BF2D03"/>
    <w:rsid w:val="00F05392"/>
    <w:rsid w:val="00F8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003D"/>
  <w14:defaultImageDpi w14:val="32767"/>
  <w15:chartTrackingRefBased/>
  <w15:docId w15:val="{D6CED4B7-48F6-1D49-A76E-D87CD13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5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5AE"/>
    <w:rPr>
      <w:rFonts w:ascii="Times New Roman" w:hAnsi="Times New Roman" w:cs="Times New Roman"/>
      <w:sz w:val="18"/>
      <w:szCs w:val="18"/>
    </w:rPr>
  </w:style>
  <w:style w:type="paragraph" w:styleId="ListParagraph">
    <w:name w:val="List Paragraph"/>
    <w:basedOn w:val="Normal"/>
    <w:uiPriority w:val="34"/>
    <w:qFormat/>
    <w:rsid w:val="00815630"/>
    <w:pPr>
      <w:ind w:left="720"/>
      <w:contextualSpacing/>
    </w:pPr>
  </w:style>
  <w:style w:type="paragraph" w:styleId="Footer">
    <w:name w:val="footer"/>
    <w:basedOn w:val="Normal"/>
    <w:link w:val="FooterChar"/>
    <w:uiPriority w:val="99"/>
    <w:semiHidden/>
    <w:rsid w:val="00293942"/>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semiHidden/>
    <w:rsid w:val="00293942"/>
    <w:rPr>
      <w:rFonts w:ascii="Calibri" w:eastAsia="Calibri" w:hAnsi="Calibri" w:cs="Times New Roman"/>
      <w:sz w:val="22"/>
      <w:szCs w:val="22"/>
    </w:rPr>
  </w:style>
  <w:style w:type="paragraph" w:customStyle="1" w:styleId="HeadingNo1">
    <w:name w:val="Heading No. 1"/>
    <w:basedOn w:val="ListParagraph"/>
    <w:link w:val="HeadingNo1Char"/>
    <w:autoRedefine/>
    <w:qFormat/>
    <w:rsid w:val="001D300F"/>
    <w:pPr>
      <w:numPr>
        <w:numId w:val="12"/>
      </w:numPr>
      <w:tabs>
        <w:tab w:val="left" w:pos="360"/>
      </w:tabs>
      <w:spacing w:after="240"/>
      <w:contextualSpacing w:val="0"/>
      <w:pPrChange w:id="0" w:author="Heidi Thompson" w:date="2020-06-07T14:24:00Z">
        <w:pPr>
          <w:numPr>
            <w:numId w:val="12"/>
          </w:numPr>
          <w:tabs>
            <w:tab w:val="left" w:pos="360"/>
          </w:tabs>
          <w:spacing w:after="240"/>
          <w:ind w:left="360" w:hanging="360"/>
        </w:pPr>
      </w:pPrChange>
    </w:pPr>
    <w:rPr>
      <w:rFonts w:ascii="Arial" w:eastAsia="Calibri" w:hAnsi="Arial" w:cs="Arial"/>
      <w:rPrChange w:id="0" w:author="Heidi Thompson" w:date="2020-06-07T14:24:00Z">
        <w:rPr>
          <w:rFonts w:ascii="Arial" w:eastAsia="Calibri" w:hAnsi="Arial" w:cs="Arial"/>
          <w:sz w:val="24"/>
          <w:szCs w:val="24"/>
          <w:lang w:val="en-US" w:eastAsia="en-US" w:bidi="ar-SA"/>
        </w:rPr>
      </w:rPrChange>
    </w:rPr>
  </w:style>
  <w:style w:type="paragraph" w:customStyle="1" w:styleId="SubheadingNo1">
    <w:name w:val="Subheading No. 1"/>
    <w:basedOn w:val="Normal"/>
    <w:next w:val="Normal"/>
    <w:link w:val="SubheadingNo1Char"/>
    <w:qFormat/>
    <w:rsid w:val="00293942"/>
    <w:pPr>
      <w:numPr>
        <w:numId w:val="11"/>
      </w:numPr>
      <w:spacing w:after="240"/>
    </w:pPr>
    <w:rPr>
      <w:rFonts w:ascii="Arial" w:eastAsia="Calibri" w:hAnsi="Arial" w:cs="Arial"/>
    </w:rPr>
  </w:style>
  <w:style w:type="paragraph" w:customStyle="1" w:styleId="SubheadingNew">
    <w:name w:val="Subheading New"/>
    <w:basedOn w:val="HeadingNo1"/>
    <w:link w:val="SubheadingNewChar"/>
    <w:qFormat/>
    <w:rsid w:val="00293942"/>
    <w:pPr>
      <w:numPr>
        <w:ilvl w:val="1"/>
      </w:numPr>
    </w:pPr>
  </w:style>
  <w:style w:type="character" w:customStyle="1" w:styleId="SubheadingNewChar">
    <w:name w:val="Subheading New Char"/>
    <w:basedOn w:val="DefaultParagraphFont"/>
    <w:link w:val="SubheadingNew"/>
    <w:rsid w:val="00293942"/>
    <w:rPr>
      <w:rFonts w:ascii="Arial" w:eastAsia="Calibri" w:hAnsi="Arial" w:cs="Arial"/>
    </w:rPr>
  </w:style>
  <w:style w:type="character" w:styleId="Hyperlink">
    <w:name w:val="Hyperlink"/>
    <w:basedOn w:val="DefaultParagraphFont"/>
    <w:uiPriority w:val="99"/>
    <w:rsid w:val="00543759"/>
    <w:rPr>
      <w:rFonts w:cs="Times New Roman"/>
      <w:color w:val="0000FF"/>
      <w:u w:val="single"/>
    </w:rPr>
  </w:style>
  <w:style w:type="character" w:customStyle="1" w:styleId="HeadingNo1Char">
    <w:name w:val="Heading No. 1 Char"/>
    <w:basedOn w:val="DefaultParagraphFont"/>
    <w:link w:val="HeadingNo1"/>
    <w:rsid w:val="001D300F"/>
    <w:rPr>
      <w:rFonts w:ascii="Arial" w:eastAsia="Calibri" w:hAnsi="Arial" w:cs="Arial"/>
    </w:rPr>
  </w:style>
  <w:style w:type="character" w:customStyle="1" w:styleId="SubheadingNo1Char">
    <w:name w:val="Subheading No. 1 Char"/>
    <w:basedOn w:val="DefaultParagraphFont"/>
    <w:link w:val="SubheadingNo1"/>
    <w:rsid w:val="00543759"/>
    <w:rPr>
      <w:rFonts w:ascii="Arial" w:eastAsia="Calibri" w:hAnsi="Arial" w:cs="Arial"/>
    </w:rPr>
  </w:style>
  <w:style w:type="paragraph" w:styleId="Revision">
    <w:name w:val="Revision"/>
    <w:hidden/>
    <w:uiPriority w:val="99"/>
    <w:semiHidden/>
    <w:rsid w:val="00B3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PAYSON DEWAYNE ASHMEAD</dc:creator>
  <cp:keywords/>
  <dc:description/>
  <cp:lastModifiedBy>Heidi Thompson</cp:lastModifiedBy>
  <cp:revision>6</cp:revision>
  <dcterms:created xsi:type="dcterms:W3CDTF">2020-06-07T19:19:00Z</dcterms:created>
  <dcterms:modified xsi:type="dcterms:W3CDTF">2020-06-07T20:27:00Z</dcterms:modified>
</cp:coreProperties>
</file>